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57D4D" w14:textId="76EFE6C0" w:rsidR="00032038" w:rsidRPr="00F12C58" w:rsidRDefault="00951CC5" w:rsidP="00032038">
      <w:pPr>
        <w:bidi w:val="0"/>
        <w:spacing w:after="200" w:line="276" w:lineRule="auto"/>
        <w:rPr>
          <w:rFonts w:asciiTheme="minorBidi" w:hAnsiTheme="minorBidi" w:cstheme="minorBidi"/>
        </w:rPr>
      </w:pPr>
      <w:r w:rsidRPr="00540312">
        <w:rPr>
          <w:rFonts w:asciiTheme="minorBidi" w:hAnsiTheme="minorBidi" w:cstheme="minorBidi"/>
          <w:b/>
          <w:bCs/>
          <w:sz w:val="28"/>
          <w:szCs w:val="28"/>
        </w:rPr>
        <w:t>Name:</w:t>
      </w:r>
      <w:r w:rsidR="00750EF8" w:rsidRPr="00540312">
        <w:rPr>
          <w:rFonts w:asciiTheme="minorBidi" w:hAnsiTheme="minorBidi" w:cstheme="minorBidi"/>
          <w:b/>
          <w:bCs/>
          <w:sz w:val="28"/>
          <w:szCs w:val="28"/>
        </w:rPr>
        <w:t xml:space="preserve"> Ami Cohen</w:t>
      </w:r>
      <w:r w:rsidR="00032038">
        <w:rPr>
          <w:rFonts w:asciiTheme="minorBidi" w:hAnsiTheme="minorBidi" w:cstheme="minorBidi"/>
          <w:b/>
          <w:bCs/>
          <w:sz w:val="28"/>
          <w:szCs w:val="28"/>
        </w:rPr>
        <w:t xml:space="preserve"> </w:t>
      </w:r>
      <w:r w:rsidR="00750EF8" w:rsidRPr="00540312">
        <w:rPr>
          <w:rFonts w:asciiTheme="minorBidi" w:hAnsiTheme="minorBidi" w:cstheme="minorBidi"/>
          <w:b/>
          <w:bCs/>
          <w:sz w:val="28"/>
          <w:szCs w:val="28"/>
        </w:rPr>
        <w:tab/>
      </w:r>
      <w:r w:rsidR="00032038">
        <w:rPr>
          <w:rFonts w:asciiTheme="minorBidi" w:hAnsiTheme="minorBidi" w:cstheme="minorBidi"/>
          <w:b/>
          <w:bCs/>
          <w:sz w:val="28"/>
          <w:szCs w:val="28"/>
        </w:rPr>
        <w:t xml:space="preserve">                                                 </w:t>
      </w:r>
      <w:r w:rsidR="00032038" w:rsidRPr="00F12C58">
        <w:rPr>
          <w:rFonts w:asciiTheme="minorBidi" w:hAnsiTheme="minorBidi" w:cstheme="minorBidi"/>
        </w:rPr>
        <w:t xml:space="preserve">Date: </w:t>
      </w:r>
      <w:r w:rsidR="00032038">
        <w:rPr>
          <w:rFonts w:asciiTheme="minorBidi" w:hAnsiTheme="minorBidi" w:cstheme="minorBidi"/>
        </w:rPr>
        <w:t>9</w:t>
      </w:r>
      <w:r w:rsidR="00032038" w:rsidRPr="00F12C58">
        <w:rPr>
          <w:rFonts w:asciiTheme="minorBidi" w:hAnsiTheme="minorBidi" w:cstheme="minorBidi"/>
        </w:rPr>
        <w:t>/</w:t>
      </w:r>
      <w:r w:rsidR="00032038">
        <w:rPr>
          <w:rFonts w:asciiTheme="minorBidi" w:hAnsiTheme="minorBidi" w:cstheme="minorBidi"/>
        </w:rPr>
        <w:t>5</w:t>
      </w:r>
      <w:r w:rsidR="00032038" w:rsidRPr="00F12C58">
        <w:rPr>
          <w:rFonts w:asciiTheme="minorBidi" w:hAnsiTheme="minorBidi" w:cstheme="minorBidi"/>
        </w:rPr>
        <w:t>/2023</w:t>
      </w:r>
    </w:p>
    <w:p w14:paraId="538444FF" w14:textId="7105E0BE" w:rsidR="00951CC5" w:rsidRPr="00540312" w:rsidRDefault="00750EF8" w:rsidP="00032038">
      <w:pPr>
        <w:bidi w:val="0"/>
        <w:spacing w:after="200" w:line="276" w:lineRule="auto"/>
        <w:jc w:val="both"/>
        <w:rPr>
          <w:rFonts w:asciiTheme="minorBidi" w:hAnsiTheme="minorBidi" w:cstheme="minorBidi"/>
          <w:b/>
          <w:bCs/>
          <w:sz w:val="28"/>
          <w:szCs w:val="28"/>
        </w:rPr>
      </w:pPr>
      <w:r w:rsidRPr="00540312">
        <w:rPr>
          <w:rFonts w:asciiTheme="minorBidi" w:hAnsiTheme="minorBidi" w:cstheme="minorBidi"/>
          <w:b/>
          <w:bCs/>
          <w:sz w:val="28"/>
          <w:szCs w:val="28"/>
        </w:rPr>
        <w:tab/>
      </w:r>
      <w:r w:rsidRPr="00540312">
        <w:rPr>
          <w:rFonts w:asciiTheme="minorBidi" w:hAnsiTheme="minorBidi" w:cstheme="minorBidi"/>
          <w:b/>
          <w:bCs/>
          <w:sz w:val="28"/>
          <w:szCs w:val="28"/>
        </w:rPr>
        <w:tab/>
      </w:r>
      <w:r w:rsidRPr="00540312">
        <w:rPr>
          <w:rFonts w:asciiTheme="minorBidi" w:hAnsiTheme="minorBidi" w:cstheme="minorBidi"/>
          <w:b/>
          <w:bCs/>
          <w:sz w:val="28"/>
          <w:szCs w:val="28"/>
        </w:rPr>
        <w:tab/>
      </w:r>
    </w:p>
    <w:p w14:paraId="1457C78D" w14:textId="77777777" w:rsidR="007F4BC7" w:rsidRPr="00540312" w:rsidRDefault="00951CC5" w:rsidP="005F0385">
      <w:pPr>
        <w:spacing w:before="600" w:after="600" w:line="276" w:lineRule="auto"/>
        <w:jc w:val="center"/>
        <w:rPr>
          <w:rFonts w:asciiTheme="minorBidi" w:hAnsiTheme="minorBidi" w:cstheme="minorBidi"/>
          <w:b/>
          <w:bCs/>
          <w:sz w:val="32"/>
          <w:szCs w:val="32"/>
          <w:u w:val="single"/>
          <w:rtl/>
        </w:rPr>
      </w:pPr>
      <w:r w:rsidRPr="00540312">
        <w:rPr>
          <w:rFonts w:asciiTheme="minorBidi" w:hAnsiTheme="minorBidi" w:cstheme="minorBidi"/>
          <w:b/>
          <w:bCs/>
          <w:sz w:val="32"/>
          <w:szCs w:val="32"/>
          <w:u w:val="single"/>
        </w:rPr>
        <w:t>CURRICULUM VITAE</w:t>
      </w:r>
    </w:p>
    <w:p w14:paraId="068F28B2" w14:textId="77777777" w:rsidR="007F4BC7" w:rsidRPr="007F2A1B" w:rsidRDefault="00951CC5" w:rsidP="0014162A">
      <w:pPr>
        <w:numPr>
          <w:ilvl w:val="0"/>
          <w:numId w:val="1"/>
        </w:numPr>
        <w:bidi w:val="0"/>
        <w:spacing w:after="200"/>
        <w:ind w:hanging="720"/>
        <w:rPr>
          <w:rFonts w:asciiTheme="minorBidi" w:hAnsiTheme="minorBidi" w:cstheme="minorBidi"/>
          <w:b/>
          <w:bCs/>
          <w:u w:val="single"/>
        </w:rPr>
      </w:pPr>
      <w:r w:rsidRPr="007F2A1B">
        <w:rPr>
          <w:rFonts w:asciiTheme="minorBidi" w:hAnsiTheme="minorBidi" w:cstheme="minorBidi"/>
          <w:b/>
          <w:bCs/>
          <w:u w:val="single"/>
        </w:rPr>
        <w:t>Personal Details</w:t>
      </w:r>
    </w:p>
    <w:p w14:paraId="3D18D82E" w14:textId="15746144" w:rsidR="00924F4E" w:rsidRPr="00653204" w:rsidRDefault="00924F4E" w:rsidP="007F2A1B">
      <w:pPr>
        <w:bidi w:val="0"/>
        <w:spacing w:after="200"/>
        <w:rPr>
          <w:rFonts w:asciiTheme="minorBidi" w:hAnsiTheme="minorBidi" w:cstheme="minorBidi"/>
          <w:sz w:val="22"/>
          <w:szCs w:val="22"/>
        </w:rPr>
      </w:pPr>
      <w:r w:rsidRPr="00653204">
        <w:rPr>
          <w:rFonts w:asciiTheme="minorBidi" w:hAnsiTheme="minorBidi" w:cstheme="minorBidi"/>
          <w:sz w:val="22"/>
          <w:szCs w:val="22"/>
        </w:rPr>
        <w:t xml:space="preserve">Permanent Home Address: Moshav Tel Adashim, </w:t>
      </w:r>
      <w:r w:rsidR="00E03807" w:rsidRPr="00653204">
        <w:rPr>
          <w:rFonts w:asciiTheme="minorBidi" w:hAnsiTheme="minorBidi" w:cstheme="minorBidi"/>
          <w:sz w:val="22"/>
          <w:szCs w:val="22"/>
        </w:rPr>
        <w:t>1931500</w:t>
      </w:r>
      <w:r w:rsidR="00E03807">
        <w:rPr>
          <w:rFonts w:asciiTheme="minorBidi" w:hAnsiTheme="minorBidi" w:cstheme="minorBidi"/>
          <w:sz w:val="22"/>
          <w:szCs w:val="22"/>
        </w:rPr>
        <w:t xml:space="preserve">, </w:t>
      </w:r>
      <w:r w:rsidRPr="00653204">
        <w:rPr>
          <w:rFonts w:asciiTheme="minorBidi" w:hAnsiTheme="minorBidi" w:cstheme="minorBidi"/>
          <w:sz w:val="22"/>
          <w:szCs w:val="22"/>
        </w:rPr>
        <w:t xml:space="preserve">Israel. </w:t>
      </w:r>
    </w:p>
    <w:p w14:paraId="7D2A3A4B" w14:textId="7DBD9669" w:rsidR="00924F4E" w:rsidRPr="00653204" w:rsidRDefault="00924F4E" w:rsidP="007F2A1B">
      <w:pPr>
        <w:bidi w:val="0"/>
        <w:spacing w:after="200"/>
        <w:rPr>
          <w:rFonts w:asciiTheme="minorBidi" w:hAnsiTheme="minorBidi" w:cstheme="minorBidi"/>
          <w:sz w:val="22"/>
          <w:szCs w:val="22"/>
        </w:rPr>
      </w:pPr>
      <w:r w:rsidRPr="00653204">
        <w:rPr>
          <w:rFonts w:asciiTheme="minorBidi" w:hAnsiTheme="minorBidi" w:cstheme="minorBidi"/>
          <w:sz w:val="22"/>
          <w:szCs w:val="22"/>
        </w:rPr>
        <w:t xml:space="preserve">Office </w:t>
      </w:r>
      <w:r w:rsidR="00A5118A">
        <w:rPr>
          <w:rFonts w:asciiTheme="minorBidi" w:hAnsiTheme="minorBidi" w:cstheme="minorBidi"/>
          <w:sz w:val="22"/>
          <w:szCs w:val="22"/>
        </w:rPr>
        <w:t>P</w:t>
      </w:r>
      <w:r w:rsidRPr="00653204">
        <w:rPr>
          <w:rFonts w:asciiTheme="minorBidi" w:hAnsiTheme="minorBidi" w:cstheme="minorBidi"/>
          <w:sz w:val="22"/>
          <w:szCs w:val="22"/>
        </w:rPr>
        <w:t xml:space="preserve">hone Number: </w:t>
      </w:r>
      <w:r w:rsidR="00D4377E">
        <w:rPr>
          <w:rFonts w:asciiTheme="minorBidi" w:hAnsiTheme="minorBidi" w:cstheme="minorBidi"/>
          <w:sz w:val="22"/>
          <w:szCs w:val="22"/>
        </w:rPr>
        <w:t>+972</w:t>
      </w:r>
      <w:r w:rsidR="0071645B">
        <w:rPr>
          <w:rFonts w:asciiTheme="minorBidi" w:hAnsiTheme="minorBidi" w:cstheme="minorBidi"/>
          <w:sz w:val="22"/>
          <w:szCs w:val="22"/>
        </w:rPr>
        <w:t>-</w:t>
      </w:r>
      <w:r w:rsidRPr="00653204">
        <w:rPr>
          <w:rFonts w:asciiTheme="minorBidi" w:hAnsiTheme="minorBidi" w:cstheme="minorBidi"/>
          <w:sz w:val="22"/>
          <w:szCs w:val="22"/>
        </w:rPr>
        <w:t>4-642-3</w:t>
      </w:r>
      <w:r w:rsidR="0088431D" w:rsidRPr="00653204">
        <w:rPr>
          <w:rFonts w:asciiTheme="minorBidi" w:hAnsiTheme="minorBidi" w:cstheme="minorBidi"/>
          <w:sz w:val="22"/>
          <w:szCs w:val="22"/>
          <w:rtl/>
        </w:rPr>
        <w:t>485</w:t>
      </w:r>
    </w:p>
    <w:p w14:paraId="580B4A6D" w14:textId="510914A1" w:rsidR="00924F4E" w:rsidRPr="00653204" w:rsidRDefault="00032038" w:rsidP="007F2A1B">
      <w:pPr>
        <w:bidi w:val="0"/>
        <w:spacing w:after="200"/>
        <w:rPr>
          <w:rFonts w:asciiTheme="minorBidi" w:hAnsiTheme="minorBidi" w:cstheme="minorBidi"/>
          <w:sz w:val="22"/>
          <w:szCs w:val="22"/>
        </w:rPr>
      </w:pPr>
      <w:r>
        <w:rPr>
          <w:rFonts w:asciiTheme="minorBidi" w:hAnsiTheme="minorBidi" w:cstheme="minorBidi"/>
          <w:sz w:val="22"/>
          <w:szCs w:val="22"/>
        </w:rPr>
        <w:t>Cellular</w:t>
      </w:r>
      <w:r w:rsidR="00A5118A" w:rsidRPr="00653204">
        <w:rPr>
          <w:rFonts w:asciiTheme="minorBidi" w:hAnsiTheme="minorBidi" w:cstheme="minorBidi"/>
          <w:sz w:val="22"/>
          <w:szCs w:val="22"/>
        </w:rPr>
        <w:t xml:space="preserve"> </w:t>
      </w:r>
      <w:r w:rsidR="00924F4E" w:rsidRPr="00653204">
        <w:rPr>
          <w:rFonts w:asciiTheme="minorBidi" w:hAnsiTheme="minorBidi" w:cstheme="minorBidi"/>
          <w:sz w:val="22"/>
          <w:szCs w:val="22"/>
        </w:rPr>
        <w:t xml:space="preserve">Phone: </w:t>
      </w:r>
      <w:r w:rsidR="004B7FB3">
        <w:rPr>
          <w:rFonts w:asciiTheme="minorBidi" w:hAnsiTheme="minorBidi" w:cstheme="minorBidi"/>
          <w:sz w:val="22"/>
          <w:szCs w:val="22"/>
        </w:rPr>
        <w:t>+972-</w:t>
      </w:r>
      <w:r w:rsidR="00924F4E" w:rsidRPr="00653204">
        <w:rPr>
          <w:rFonts w:asciiTheme="minorBidi" w:hAnsiTheme="minorBidi" w:cstheme="minorBidi"/>
          <w:sz w:val="22"/>
          <w:szCs w:val="22"/>
        </w:rPr>
        <w:t>58-778-9137</w:t>
      </w:r>
    </w:p>
    <w:p w14:paraId="4433291D" w14:textId="76F16DF0" w:rsidR="00924F4E" w:rsidRPr="00653204" w:rsidRDefault="00924F4E" w:rsidP="00032038">
      <w:pPr>
        <w:bidi w:val="0"/>
        <w:spacing w:after="200"/>
        <w:rPr>
          <w:rFonts w:asciiTheme="minorBidi" w:hAnsiTheme="minorBidi" w:cstheme="minorBidi"/>
          <w:sz w:val="22"/>
          <w:szCs w:val="22"/>
        </w:rPr>
      </w:pPr>
      <w:r w:rsidRPr="00653204">
        <w:rPr>
          <w:rFonts w:asciiTheme="minorBidi" w:hAnsiTheme="minorBidi" w:cstheme="minorBidi"/>
          <w:sz w:val="22"/>
          <w:szCs w:val="22"/>
        </w:rPr>
        <w:t>E</w:t>
      </w:r>
      <w:r w:rsidR="00032038">
        <w:rPr>
          <w:rFonts w:asciiTheme="minorBidi" w:hAnsiTheme="minorBidi" w:cstheme="minorBidi"/>
          <w:sz w:val="22"/>
          <w:szCs w:val="22"/>
        </w:rPr>
        <w:t>lectronic Adress:</w:t>
      </w:r>
      <w:r w:rsidRPr="00653204">
        <w:rPr>
          <w:rFonts w:asciiTheme="minorBidi" w:hAnsiTheme="minorBidi" w:cstheme="minorBidi"/>
          <w:sz w:val="22"/>
          <w:szCs w:val="22"/>
        </w:rPr>
        <w:t xml:space="preserve"> </w:t>
      </w:r>
      <w:hyperlink r:id="rId11" w:history="1">
        <w:r w:rsidRPr="00653204">
          <w:rPr>
            <w:rStyle w:val="Hyperlink"/>
            <w:rFonts w:asciiTheme="minorBidi" w:hAnsiTheme="minorBidi" w:cstheme="minorBidi"/>
            <w:sz w:val="22"/>
            <w:szCs w:val="22"/>
          </w:rPr>
          <w:t>amic@yvc.ac.il</w:t>
        </w:r>
      </w:hyperlink>
    </w:p>
    <w:p w14:paraId="416EEFD4" w14:textId="24532F5F" w:rsidR="00410145" w:rsidRPr="00653204" w:rsidRDefault="00410145" w:rsidP="007F2A1B">
      <w:pPr>
        <w:bidi w:val="0"/>
        <w:spacing w:after="200"/>
        <w:rPr>
          <w:rFonts w:asciiTheme="minorBidi" w:hAnsiTheme="minorBidi" w:cstheme="minorBidi"/>
          <w:sz w:val="22"/>
          <w:szCs w:val="22"/>
        </w:rPr>
      </w:pPr>
      <w:r w:rsidRPr="00653204">
        <w:rPr>
          <w:rFonts w:asciiTheme="minorBidi" w:hAnsiTheme="minorBidi" w:cstheme="minorBidi"/>
          <w:sz w:val="22"/>
          <w:szCs w:val="22"/>
        </w:rPr>
        <w:t>Websites:</w:t>
      </w:r>
    </w:p>
    <w:p w14:paraId="12D7D943" w14:textId="05023091" w:rsidR="00410145" w:rsidRPr="007F2A1B" w:rsidRDefault="00410145" w:rsidP="007F2A1B">
      <w:pPr>
        <w:bidi w:val="0"/>
        <w:spacing w:after="60"/>
        <w:rPr>
          <w:rFonts w:asciiTheme="minorBidi" w:hAnsiTheme="minorBidi" w:cstheme="minorBidi"/>
          <w:sz w:val="22"/>
          <w:szCs w:val="22"/>
        </w:rPr>
      </w:pPr>
      <w:r>
        <w:rPr>
          <w:rFonts w:asciiTheme="minorBidi" w:hAnsiTheme="minorBidi" w:cstheme="minorBidi"/>
          <w:sz w:val="22"/>
          <w:szCs w:val="22"/>
        </w:rPr>
        <w:t>-</w:t>
      </w:r>
      <w:r w:rsidRPr="00410145">
        <w:rPr>
          <w:rFonts w:asciiTheme="minorBidi" w:hAnsiTheme="minorBidi" w:cstheme="minorBidi"/>
          <w:sz w:val="22"/>
          <w:szCs w:val="22"/>
        </w:rPr>
        <w:t>The Max Stern Yezreel Valley College (YVC):</w:t>
      </w:r>
      <w:r w:rsidR="007F2A1B">
        <w:rPr>
          <w:rFonts w:asciiTheme="minorBidi" w:hAnsiTheme="minorBidi" w:cstheme="minorBidi"/>
          <w:sz w:val="22"/>
          <w:szCs w:val="22"/>
        </w:rPr>
        <w:t xml:space="preserve"> </w:t>
      </w:r>
      <w:hyperlink r:id="rId12" w:history="1">
        <w:r w:rsidRPr="00653204">
          <w:rPr>
            <w:rStyle w:val="Hyperlink"/>
            <w:rFonts w:asciiTheme="minorBidi" w:hAnsiTheme="minorBidi" w:cstheme="minorBidi"/>
            <w:color w:val="000000" w:themeColor="text1"/>
            <w:sz w:val="18"/>
            <w:szCs w:val="18"/>
            <w:u w:val="none"/>
          </w:rPr>
          <w:t>https://yedion.yvc.ac.il/yedion/fireflyweb.aspx?prgname=Show_Teacher_Card&amp;arguments=-N2405,-AE,-N9998</w:t>
        </w:r>
      </w:hyperlink>
    </w:p>
    <w:p w14:paraId="5B3A892A" w14:textId="2D64C37C" w:rsidR="00653204" w:rsidRDefault="00410145" w:rsidP="007F2A1B">
      <w:pPr>
        <w:bidi w:val="0"/>
        <w:spacing w:before="240" w:after="60"/>
        <w:rPr>
          <w:rFonts w:asciiTheme="minorBidi" w:hAnsiTheme="minorBidi" w:cstheme="minorBidi"/>
          <w:sz w:val="22"/>
          <w:szCs w:val="22"/>
        </w:rPr>
      </w:pPr>
      <w:r w:rsidRPr="00653204">
        <w:rPr>
          <w:rFonts w:asciiTheme="minorBidi" w:hAnsiTheme="minorBidi" w:cstheme="minorBidi"/>
          <w:sz w:val="22"/>
          <w:szCs w:val="22"/>
        </w:rPr>
        <w:t>- Google scholar:</w:t>
      </w:r>
    </w:p>
    <w:p w14:paraId="08890C01" w14:textId="543353FA" w:rsidR="00410145" w:rsidRPr="00653204" w:rsidRDefault="000A50A1" w:rsidP="007F2A1B">
      <w:pPr>
        <w:bidi w:val="0"/>
        <w:spacing w:before="60" w:after="120"/>
        <w:rPr>
          <w:rFonts w:asciiTheme="minorBidi" w:hAnsiTheme="minorBidi" w:cstheme="minorBidi"/>
          <w:color w:val="000000" w:themeColor="text1"/>
          <w:sz w:val="18"/>
          <w:szCs w:val="18"/>
        </w:rPr>
      </w:pPr>
      <w:hyperlink r:id="rId13" w:history="1">
        <w:r w:rsidR="00410145" w:rsidRPr="00653204">
          <w:rPr>
            <w:rStyle w:val="Hyperlink"/>
            <w:rFonts w:asciiTheme="minorBidi" w:hAnsiTheme="minorBidi" w:cstheme="minorBidi"/>
            <w:color w:val="000000" w:themeColor="text1"/>
            <w:sz w:val="18"/>
            <w:szCs w:val="18"/>
            <w:u w:val="none"/>
          </w:rPr>
          <w:t>https://scholar.google.com/citations?hl=en&amp;user=LUZlPzgAAAAJ&amp;view_op=list_works&amp;gmla=AJsN-F7BIpuiP5gEKK0R3mLHs6rtUM8NObP3ejHvpbgRSdddPdgQ_V8pnMk2ErMOux_9tL_GqD9bG1_0j1OSGrBWpoYruyFjh2TiUXypE6cU3sx89WK6DuY</w:t>
        </w:r>
      </w:hyperlink>
    </w:p>
    <w:p w14:paraId="1C2594FF" w14:textId="2F1605D2" w:rsidR="0088431D" w:rsidRPr="00653204" w:rsidRDefault="00410145" w:rsidP="007F2A1B">
      <w:pPr>
        <w:bidi w:val="0"/>
        <w:spacing w:before="240" w:after="200"/>
        <w:rPr>
          <w:rFonts w:asciiTheme="minorBidi" w:hAnsiTheme="minorBidi" w:cstheme="minorBidi"/>
          <w:color w:val="000000" w:themeColor="text1"/>
          <w:sz w:val="18"/>
          <w:szCs w:val="18"/>
        </w:rPr>
      </w:pPr>
      <w:r w:rsidRPr="00653204">
        <w:rPr>
          <w:rFonts w:asciiTheme="minorBidi" w:hAnsiTheme="minorBidi" w:cstheme="minorBidi"/>
        </w:rPr>
        <w:t xml:space="preserve">- Research Gate: </w:t>
      </w:r>
      <w:hyperlink r:id="rId14" w:history="1">
        <w:r w:rsidR="00653204" w:rsidRPr="00653204">
          <w:rPr>
            <w:rStyle w:val="Hyperlink"/>
            <w:rFonts w:asciiTheme="minorBidi" w:hAnsiTheme="minorBidi" w:cstheme="minorBidi"/>
            <w:color w:val="000000" w:themeColor="text1"/>
            <w:sz w:val="18"/>
            <w:szCs w:val="18"/>
            <w:u w:val="none"/>
          </w:rPr>
          <w:t>https://www.researchgate.net/profile/Ami-Cohen</w:t>
        </w:r>
      </w:hyperlink>
    </w:p>
    <w:p w14:paraId="17228456" w14:textId="77777777" w:rsidR="00653204" w:rsidRPr="00540312" w:rsidRDefault="00653204" w:rsidP="00653204">
      <w:pPr>
        <w:bidi w:val="0"/>
        <w:spacing w:before="240" w:after="200"/>
        <w:ind w:left="720"/>
        <w:rPr>
          <w:rFonts w:asciiTheme="minorBidi" w:hAnsiTheme="minorBidi" w:cstheme="minorBidi"/>
          <w:sz w:val="22"/>
          <w:szCs w:val="22"/>
        </w:rPr>
      </w:pPr>
    </w:p>
    <w:p w14:paraId="79BD1E7D" w14:textId="77777777" w:rsidR="00473A2B" w:rsidRPr="007F2A1B" w:rsidRDefault="00951CC5" w:rsidP="0014162A">
      <w:pPr>
        <w:numPr>
          <w:ilvl w:val="0"/>
          <w:numId w:val="1"/>
        </w:numPr>
        <w:bidi w:val="0"/>
        <w:spacing w:before="360" w:after="240"/>
        <w:ind w:hanging="720"/>
        <w:rPr>
          <w:rFonts w:asciiTheme="minorBidi" w:hAnsiTheme="minorBidi" w:cstheme="minorBidi"/>
          <w:b/>
          <w:bCs/>
        </w:rPr>
      </w:pPr>
      <w:r w:rsidRPr="007F2A1B">
        <w:rPr>
          <w:rFonts w:asciiTheme="minorBidi" w:hAnsiTheme="minorBidi" w:cstheme="minorBidi"/>
          <w:b/>
          <w:bCs/>
          <w:u w:val="single"/>
        </w:rPr>
        <w:t>Higher Educatio</w:t>
      </w:r>
      <w:r w:rsidR="00D72184" w:rsidRPr="007F2A1B">
        <w:rPr>
          <w:rFonts w:asciiTheme="minorBidi" w:hAnsiTheme="minorBidi" w:cstheme="minorBidi"/>
          <w:b/>
          <w:bCs/>
          <w:u w:val="single"/>
        </w:rPr>
        <w:t>n</w:t>
      </w:r>
    </w:p>
    <w:p w14:paraId="6747A342" w14:textId="77777777" w:rsidR="00473A2B" w:rsidRPr="00540312" w:rsidRDefault="00473A2B" w:rsidP="0014162A">
      <w:pPr>
        <w:keepNext/>
        <w:numPr>
          <w:ilvl w:val="0"/>
          <w:numId w:val="2"/>
        </w:numPr>
        <w:bidi w:val="0"/>
        <w:spacing w:after="240"/>
        <w:ind w:left="714" w:hanging="357"/>
        <w:outlineLvl w:val="4"/>
        <w:rPr>
          <w:rFonts w:asciiTheme="minorBidi" w:hAnsiTheme="minorBidi" w:cstheme="minorBidi"/>
          <w:b/>
          <w:bCs/>
          <w:lang w:eastAsia="he-IL"/>
        </w:rPr>
      </w:pPr>
      <w:r w:rsidRPr="00540312">
        <w:rPr>
          <w:rFonts w:asciiTheme="minorBidi" w:hAnsiTheme="minorBidi" w:cstheme="minorBidi"/>
          <w:b/>
          <w:bCs/>
          <w:lang w:eastAsia="he-IL"/>
        </w:rPr>
        <w:t>Undergraduate and Graduate Studies</w:t>
      </w:r>
    </w:p>
    <w:tbl>
      <w:tblPr>
        <w:bidiVisual/>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276"/>
        <w:gridCol w:w="4418"/>
        <w:gridCol w:w="1406"/>
      </w:tblGrid>
      <w:tr w:rsidR="00BC5C4B" w:rsidRPr="00540312" w14:paraId="0A7F568A" w14:textId="77777777" w:rsidTr="004768F2">
        <w:tc>
          <w:tcPr>
            <w:tcW w:w="1326" w:type="dxa"/>
          </w:tcPr>
          <w:p w14:paraId="424F12F0" w14:textId="77777777" w:rsidR="00BC5C4B" w:rsidRPr="00540312" w:rsidRDefault="00BC5C4B" w:rsidP="00552D54">
            <w:pPr>
              <w:spacing w:after="200" w:line="276" w:lineRule="auto"/>
              <w:jc w:val="center"/>
              <w:rPr>
                <w:rFonts w:asciiTheme="minorBidi" w:hAnsiTheme="minorBidi" w:cstheme="minorBidi"/>
                <w:b/>
                <w:bCs/>
                <w:sz w:val="22"/>
                <w:szCs w:val="22"/>
                <w:rtl/>
              </w:rPr>
            </w:pPr>
            <w:r w:rsidRPr="00540312">
              <w:rPr>
                <w:rFonts w:asciiTheme="minorBidi" w:hAnsiTheme="minorBidi" w:cstheme="minorBidi"/>
                <w:b/>
                <w:bCs/>
                <w:sz w:val="22"/>
                <w:szCs w:val="22"/>
              </w:rPr>
              <w:t>Year of Approval of Degree</w:t>
            </w:r>
          </w:p>
        </w:tc>
        <w:tc>
          <w:tcPr>
            <w:tcW w:w="1276" w:type="dxa"/>
          </w:tcPr>
          <w:p w14:paraId="6E96539B" w14:textId="77777777" w:rsidR="00BC5C4B" w:rsidRPr="00540312" w:rsidRDefault="00BC5C4B" w:rsidP="00552D54">
            <w:pPr>
              <w:spacing w:after="200" w:line="276" w:lineRule="auto"/>
              <w:jc w:val="center"/>
              <w:rPr>
                <w:rFonts w:asciiTheme="minorBidi" w:hAnsiTheme="minorBidi" w:cstheme="minorBidi"/>
                <w:b/>
                <w:bCs/>
                <w:sz w:val="22"/>
                <w:szCs w:val="22"/>
                <w:rtl/>
              </w:rPr>
            </w:pPr>
            <w:r w:rsidRPr="00540312">
              <w:rPr>
                <w:rFonts w:asciiTheme="minorBidi" w:hAnsiTheme="minorBidi" w:cstheme="minorBidi"/>
                <w:b/>
                <w:bCs/>
                <w:sz w:val="22"/>
                <w:szCs w:val="22"/>
              </w:rPr>
              <w:t>Degree</w:t>
            </w:r>
          </w:p>
        </w:tc>
        <w:tc>
          <w:tcPr>
            <w:tcW w:w="4418" w:type="dxa"/>
          </w:tcPr>
          <w:p w14:paraId="18125A05" w14:textId="77777777" w:rsidR="00BC5C4B" w:rsidRPr="00540312" w:rsidRDefault="00BC5C4B" w:rsidP="00552D54">
            <w:pPr>
              <w:bidi w:val="0"/>
              <w:spacing w:after="200" w:line="276" w:lineRule="auto"/>
              <w:jc w:val="center"/>
              <w:rPr>
                <w:rFonts w:asciiTheme="minorBidi" w:hAnsiTheme="minorBidi" w:cstheme="minorBidi"/>
                <w:b/>
                <w:bCs/>
                <w:sz w:val="22"/>
                <w:szCs w:val="22"/>
                <w:rtl/>
              </w:rPr>
            </w:pPr>
            <w:r w:rsidRPr="00540312">
              <w:rPr>
                <w:rFonts w:asciiTheme="minorBidi" w:hAnsiTheme="minorBidi" w:cstheme="minorBidi"/>
                <w:b/>
                <w:bCs/>
                <w:sz w:val="22"/>
                <w:szCs w:val="22"/>
              </w:rPr>
              <w:t>Name of Institution and Department</w:t>
            </w:r>
          </w:p>
        </w:tc>
        <w:tc>
          <w:tcPr>
            <w:tcW w:w="1406" w:type="dxa"/>
          </w:tcPr>
          <w:p w14:paraId="13143D46" w14:textId="77777777" w:rsidR="00BC5C4B" w:rsidRPr="00540312" w:rsidRDefault="00BC5C4B" w:rsidP="00552D54">
            <w:pPr>
              <w:bidi w:val="0"/>
              <w:spacing w:after="200" w:line="276" w:lineRule="auto"/>
              <w:jc w:val="center"/>
              <w:rPr>
                <w:rFonts w:asciiTheme="minorBidi" w:hAnsiTheme="minorBidi" w:cstheme="minorBidi"/>
                <w:b/>
                <w:bCs/>
                <w:sz w:val="22"/>
                <w:szCs w:val="22"/>
              </w:rPr>
            </w:pPr>
            <w:r w:rsidRPr="00540312">
              <w:rPr>
                <w:rFonts w:asciiTheme="minorBidi" w:hAnsiTheme="minorBidi" w:cstheme="minorBidi"/>
                <w:b/>
                <w:bCs/>
                <w:sz w:val="22"/>
                <w:szCs w:val="22"/>
              </w:rPr>
              <w:t>Period of Study</w:t>
            </w:r>
          </w:p>
        </w:tc>
      </w:tr>
      <w:tr w:rsidR="00BC5C4B" w:rsidRPr="00540312" w14:paraId="64FECE25" w14:textId="77777777" w:rsidTr="004768F2">
        <w:tc>
          <w:tcPr>
            <w:tcW w:w="1326" w:type="dxa"/>
          </w:tcPr>
          <w:p w14:paraId="522790C6" w14:textId="56FB00AB" w:rsidR="00BC5C4B" w:rsidRPr="00540312" w:rsidRDefault="00D70CCF" w:rsidP="0088431D">
            <w:pPr>
              <w:spacing w:line="276" w:lineRule="auto"/>
              <w:jc w:val="center"/>
              <w:rPr>
                <w:rFonts w:asciiTheme="minorBidi" w:hAnsiTheme="minorBidi" w:cstheme="minorBidi"/>
                <w:sz w:val="22"/>
                <w:szCs w:val="22"/>
                <w:rtl/>
              </w:rPr>
            </w:pPr>
            <w:r>
              <w:rPr>
                <w:rFonts w:asciiTheme="minorBidi" w:hAnsiTheme="minorBidi" w:cstheme="minorBidi"/>
                <w:sz w:val="22"/>
                <w:szCs w:val="22"/>
              </w:rPr>
              <w:t>2010</w:t>
            </w:r>
          </w:p>
        </w:tc>
        <w:tc>
          <w:tcPr>
            <w:tcW w:w="1276" w:type="dxa"/>
          </w:tcPr>
          <w:p w14:paraId="52E9CEF3" w14:textId="664186D0" w:rsidR="00BC5C4B" w:rsidRPr="00540312" w:rsidRDefault="00D70CCF" w:rsidP="0088431D">
            <w:pPr>
              <w:bidi w:val="0"/>
              <w:spacing w:line="276" w:lineRule="auto"/>
              <w:jc w:val="center"/>
              <w:rPr>
                <w:rFonts w:asciiTheme="minorBidi" w:hAnsiTheme="minorBidi" w:cstheme="minorBidi"/>
                <w:sz w:val="22"/>
                <w:szCs w:val="22"/>
                <w:rtl/>
              </w:rPr>
            </w:pPr>
            <w:r>
              <w:rPr>
                <w:rFonts w:asciiTheme="minorBidi" w:hAnsiTheme="minorBidi" w:cstheme="minorBidi"/>
                <w:sz w:val="22"/>
                <w:szCs w:val="22"/>
              </w:rPr>
              <w:t>Ph.D.</w:t>
            </w:r>
          </w:p>
        </w:tc>
        <w:tc>
          <w:tcPr>
            <w:tcW w:w="4418" w:type="dxa"/>
          </w:tcPr>
          <w:p w14:paraId="6EB52401" w14:textId="1CF30C4B" w:rsidR="00BC5C4B" w:rsidRPr="00540312" w:rsidRDefault="00D70CCF" w:rsidP="004768F2">
            <w:pPr>
              <w:bidi w:val="0"/>
              <w:spacing w:after="60" w:line="276" w:lineRule="auto"/>
              <w:rPr>
                <w:rFonts w:asciiTheme="minorBidi" w:hAnsiTheme="minorBidi" w:cstheme="minorBidi"/>
                <w:sz w:val="22"/>
                <w:szCs w:val="22"/>
                <w:rtl/>
              </w:rPr>
            </w:pPr>
            <w:r w:rsidRPr="00540312">
              <w:rPr>
                <w:rFonts w:asciiTheme="minorBidi" w:hAnsiTheme="minorBidi" w:cstheme="minorBidi"/>
                <w:sz w:val="22"/>
                <w:szCs w:val="22"/>
              </w:rPr>
              <w:t>Neuroscience and Behavior</w:t>
            </w:r>
            <w:r>
              <w:rPr>
                <w:rFonts w:asciiTheme="minorBidi" w:hAnsiTheme="minorBidi" w:cstheme="minorBidi"/>
                <w:sz w:val="22"/>
                <w:szCs w:val="22"/>
              </w:rPr>
              <w:t>,</w:t>
            </w:r>
            <w:r w:rsidRPr="00540312">
              <w:rPr>
                <w:rFonts w:asciiTheme="minorBidi" w:hAnsiTheme="minorBidi" w:cstheme="minorBidi"/>
                <w:sz w:val="22"/>
                <w:szCs w:val="22"/>
              </w:rPr>
              <w:t xml:space="preserve"> University of California, Santa Barbara</w:t>
            </w:r>
          </w:p>
        </w:tc>
        <w:tc>
          <w:tcPr>
            <w:tcW w:w="1406" w:type="dxa"/>
          </w:tcPr>
          <w:p w14:paraId="36333180" w14:textId="51207886" w:rsidR="00BC5C4B" w:rsidRPr="00540312" w:rsidRDefault="00D70CCF" w:rsidP="004768F2">
            <w:pPr>
              <w:bidi w:val="0"/>
              <w:spacing w:line="276" w:lineRule="auto"/>
              <w:rPr>
                <w:rFonts w:asciiTheme="minorBidi" w:hAnsiTheme="minorBidi" w:cstheme="minorBidi"/>
                <w:sz w:val="22"/>
                <w:szCs w:val="22"/>
                <w:rtl/>
              </w:rPr>
            </w:pPr>
            <w:r>
              <w:rPr>
                <w:rFonts w:asciiTheme="minorBidi" w:hAnsiTheme="minorBidi" w:cstheme="minorBidi"/>
                <w:sz w:val="22"/>
                <w:szCs w:val="22"/>
              </w:rPr>
              <w:t>2004-2010</w:t>
            </w:r>
          </w:p>
        </w:tc>
      </w:tr>
      <w:tr w:rsidR="00BC5C4B" w:rsidRPr="00540312" w14:paraId="73BC4387" w14:textId="77777777" w:rsidTr="004768F2">
        <w:tc>
          <w:tcPr>
            <w:tcW w:w="1326" w:type="dxa"/>
          </w:tcPr>
          <w:p w14:paraId="1E3748B2" w14:textId="77777777" w:rsidR="00BC5C4B" w:rsidRPr="00540312" w:rsidRDefault="00BC5C4B" w:rsidP="0088431D">
            <w:pPr>
              <w:spacing w:line="276" w:lineRule="auto"/>
              <w:jc w:val="center"/>
              <w:rPr>
                <w:rFonts w:asciiTheme="minorBidi" w:hAnsiTheme="minorBidi" w:cstheme="minorBidi"/>
                <w:sz w:val="22"/>
                <w:szCs w:val="22"/>
                <w:rtl/>
              </w:rPr>
            </w:pPr>
            <w:r w:rsidRPr="00540312">
              <w:rPr>
                <w:rFonts w:asciiTheme="minorBidi" w:hAnsiTheme="minorBidi" w:cstheme="minorBidi"/>
                <w:sz w:val="22"/>
                <w:szCs w:val="22"/>
                <w:rtl/>
              </w:rPr>
              <w:t>2003</w:t>
            </w:r>
          </w:p>
        </w:tc>
        <w:tc>
          <w:tcPr>
            <w:tcW w:w="1276" w:type="dxa"/>
          </w:tcPr>
          <w:p w14:paraId="49EC93AE" w14:textId="297B6D40" w:rsidR="00BC5C4B" w:rsidRPr="00540312" w:rsidRDefault="00BC5C4B" w:rsidP="0088431D">
            <w:pPr>
              <w:bidi w:val="0"/>
              <w:spacing w:line="276" w:lineRule="auto"/>
              <w:jc w:val="center"/>
              <w:rPr>
                <w:rFonts w:asciiTheme="minorBidi" w:hAnsiTheme="minorBidi" w:cstheme="minorBidi"/>
                <w:sz w:val="22"/>
                <w:szCs w:val="22"/>
              </w:rPr>
            </w:pPr>
            <w:r w:rsidRPr="00540312">
              <w:rPr>
                <w:rFonts w:asciiTheme="minorBidi" w:hAnsiTheme="minorBidi" w:cstheme="minorBidi"/>
                <w:sz w:val="22"/>
                <w:szCs w:val="22"/>
              </w:rPr>
              <w:t>M.A</w:t>
            </w:r>
            <w:r w:rsidR="001B7D07">
              <w:rPr>
                <w:rFonts w:asciiTheme="minorBidi" w:hAnsiTheme="minorBidi" w:cstheme="minorBidi"/>
                <w:sz w:val="22"/>
                <w:szCs w:val="22"/>
              </w:rPr>
              <w:t>.</w:t>
            </w:r>
          </w:p>
        </w:tc>
        <w:tc>
          <w:tcPr>
            <w:tcW w:w="4418" w:type="dxa"/>
          </w:tcPr>
          <w:p w14:paraId="13EA4AD6" w14:textId="53BDD27B" w:rsidR="00BC5C4B" w:rsidRPr="00540312" w:rsidRDefault="001E4A49"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 xml:space="preserve">Psychology, </w:t>
            </w:r>
            <w:r w:rsidR="00BC5C4B" w:rsidRPr="00540312">
              <w:rPr>
                <w:rFonts w:asciiTheme="minorBidi" w:hAnsiTheme="minorBidi" w:cstheme="minorBidi"/>
                <w:sz w:val="22"/>
                <w:szCs w:val="22"/>
              </w:rPr>
              <w:t>Tel-Aviv University</w:t>
            </w:r>
          </w:p>
        </w:tc>
        <w:tc>
          <w:tcPr>
            <w:tcW w:w="1406" w:type="dxa"/>
          </w:tcPr>
          <w:p w14:paraId="1E45B84E" w14:textId="77777777" w:rsidR="00BC5C4B" w:rsidRPr="00540312" w:rsidRDefault="00BC5C4B" w:rsidP="004768F2">
            <w:pPr>
              <w:bidi w:val="0"/>
              <w:spacing w:line="276" w:lineRule="auto"/>
              <w:rPr>
                <w:rFonts w:asciiTheme="minorBidi" w:hAnsiTheme="minorBidi" w:cstheme="minorBidi"/>
                <w:sz w:val="22"/>
                <w:szCs w:val="22"/>
                <w:rtl/>
              </w:rPr>
            </w:pPr>
            <w:r w:rsidRPr="00540312">
              <w:rPr>
                <w:rFonts w:asciiTheme="minorBidi" w:hAnsiTheme="minorBidi" w:cstheme="minorBidi"/>
                <w:sz w:val="22"/>
                <w:szCs w:val="22"/>
                <w:rtl/>
              </w:rPr>
              <w:t>2000-2003</w:t>
            </w:r>
          </w:p>
        </w:tc>
      </w:tr>
      <w:tr w:rsidR="00BC5C4B" w:rsidRPr="00540312" w14:paraId="5A5D5022" w14:textId="77777777" w:rsidTr="004768F2">
        <w:tc>
          <w:tcPr>
            <w:tcW w:w="1326" w:type="dxa"/>
          </w:tcPr>
          <w:p w14:paraId="18777EEB" w14:textId="47D1148D" w:rsidR="00BC5C4B" w:rsidRPr="00540312" w:rsidRDefault="00D70CCF" w:rsidP="0088431D">
            <w:pPr>
              <w:spacing w:line="276" w:lineRule="auto"/>
              <w:jc w:val="center"/>
              <w:rPr>
                <w:rFonts w:asciiTheme="minorBidi" w:hAnsiTheme="minorBidi" w:cstheme="minorBidi"/>
                <w:sz w:val="22"/>
                <w:szCs w:val="22"/>
                <w:rtl/>
              </w:rPr>
            </w:pPr>
            <w:r>
              <w:rPr>
                <w:rFonts w:asciiTheme="minorBidi" w:hAnsiTheme="minorBidi" w:cstheme="minorBidi"/>
                <w:sz w:val="22"/>
                <w:szCs w:val="22"/>
              </w:rPr>
              <w:t>1999</w:t>
            </w:r>
          </w:p>
        </w:tc>
        <w:tc>
          <w:tcPr>
            <w:tcW w:w="1276" w:type="dxa"/>
          </w:tcPr>
          <w:p w14:paraId="3B4CAE00" w14:textId="558AD9F9" w:rsidR="00BC5C4B" w:rsidRPr="00540312" w:rsidRDefault="00D70CCF" w:rsidP="0088431D">
            <w:pPr>
              <w:bidi w:val="0"/>
              <w:spacing w:line="276" w:lineRule="auto"/>
              <w:jc w:val="center"/>
              <w:rPr>
                <w:rFonts w:asciiTheme="minorBidi" w:hAnsiTheme="minorBidi" w:cstheme="minorBidi"/>
                <w:sz w:val="22"/>
                <w:szCs w:val="22"/>
              </w:rPr>
            </w:pPr>
            <w:r>
              <w:rPr>
                <w:rFonts w:asciiTheme="minorBidi" w:hAnsiTheme="minorBidi" w:cstheme="minorBidi"/>
                <w:sz w:val="22"/>
                <w:szCs w:val="22"/>
              </w:rPr>
              <w:t>B.A.</w:t>
            </w:r>
          </w:p>
        </w:tc>
        <w:tc>
          <w:tcPr>
            <w:tcW w:w="4418" w:type="dxa"/>
          </w:tcPr>
          <w:p w14:paraId="07BC0B6C" w14:textId="3D2E15A9" w:rsidR="00BC5C4B" w:rsidRPr="00540312" w:rsidRDefault="00D70CCF" w:rsidP="004768F2">
            <w:pPr>
              <w:bidi w:val="0"/>
              <w:spacing w:after="60" w:line="276" w:lineRule="auto"/>
              <w:rPr>
                <w:rFonts w:asciiTheme="minorBidi" w:hAnsiTheme="minorBidi" w:cstheme="minorBidi"/>
                <w:sz w:val="22"/>
                <w:szCs w:val="22"/>
                <w:rtl/>
              </w:rPr>
            </w:pPr>
            <w:r>
              <w:rPr>
                <w:rFonts w:asciiTheme="minorBidi" w:hAnsiTheme="minorBidi" w:cstheme="minorBidi"/>
                <w:sz w:val="22"/>
                <w:szCs w:val="22"/>
              </w:rPr>
              <w:t>Psychology and Political Science, Tel-Aviv University</w:t>
            </w:r>
          </w:p>
        </w:tc>
        <w:tc>
          <w:tcPr>
            <w:tcW w:w="1406" w:type="dxa"/>
          </w:tcPr>
          <w:p w14:paraId="540EE468" w14:textId="50133259" w:rsidR="00BC5C4B" w:rsidRPr="00540312" w:rsidRDefault="00D70CCF" w:rsidP="004768F2">
            <w:pPr>
              <w:bidi w:val="0"/>
              <w:spacing w:line="276" w:lineRule="auto"/>
              <w:rPr>
                <w:rFonts w:asciiTheme="minorBidi" w:hAnsiTheme="minorBidi" w:cstheme="minorBidi"/>
                <w:sz w:val="22"/>
                <w:szCs w:val="22"/>
                <w:rtl/>
              </w:rPr>
            </w:pPr>
            <w:r>
              <w:rPr>
                <w:rFonts w:asciiTheme="minorBidi" w:hAnsiTheme="minorBidi" w:cstheme="minorBidi"/>
                <w:sz w:val="22"/>
                <w:szCs w:val="22"/>
              </w:rPr>
              <w:t>1996-1999</w:t>
            </w:r>
          </w:p>
        </w:tc>
      </w:tr>
    </w:tbl>
    <w:p w14:paraId="6E7BD1A2" w14:textId="77777777" w:rsidR="0088431D" w:rsidRDefault="0088431D" w:rsidP="0088431D">
      <w:pPr>
        <w:keepNext/>
        <w:bidi w:val="0"/>
        <w:spacing w:before="240" w:after="200"/>
        <w:ind w:left="714"/>
        <w:outlineLvl w:val="4"/>
        <w:rPr>
          <w:rFonts w:asciiTheme="minorBidi" w:hAnsiTheme="minorBidi" w:cstheme="minorBidi"/>
          <w:b/>
          <w:bCs/>
          <w:lang w:eastAsia="he-IL"/>
        </w:rPr>
      </w:pPr>
    </w:p>
    <w:p w14:paraId="48D806D6" w14:textId="3F425320" w:rsidR="00473A2B" w:rsidRPr="00540312" w:rsidRDefault="00473A2B" w:rsidP="0088431D">
      <w:pPr>
        <w:keepNext/>
        <w:numPr>
          <w:ilvl w:val="0"/>
          <w:numId w:val="2"/>
        </w:numPr>
        <w:bidi w:val="0"/>
        <w:spacing w:before="240" w:after="200"/>
        <w:ind w:left="714" w:hanging="357"/>
        <w:outlineLvl w:val="4"/>
        <w:rPr>
          <w:rFonts w:asciiTheme="minorBidi" w:hAnsiTheme="minorBidi" w:cstheme="minorBidi"/>
          <w:b/>
          <w:bCs/>
          <w:lang w:eastAsia="he-IL"/>
        </w:rPr>
      </w:pPr>
      <w:r w:rsidRPr="00540312">
        <w:rPr>
          <w:rFonts w:asciiTheme="minorBidi" w:hAnsiTheme="minorBidi" w:cstheme="minorBidi"/>
          <w:b/>
          <w:bCs/>
          <w:lang w:eastAsia="he-IL"/>
        </w:rPr>
        <w:t>Post-Doctoral Studies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175"/>
        <w:gridCol w:w="4284"/>
        <w:gridCol w:w="1411"/>
      </w:tblGrid>
      <w:tr w:rsidR="00BC5C4B" w:rsidRPr="00540312" w14:paraId="66042CA4" w14:textId="77777777" w:rsidTr="004768F2">
        <w:tc>
          <w:tcPr>
            <w:tcW w:w="1426" w:type="dxa"/>
          </w:tcPr>
          <w:p w14:paraId="228B1B75" w14:textId="77777777" w:rsidR="00BC5C4B" w:rsidRPr="00540312" w:rsidRDefault="00BC5C4B" w:rsidP="00AD6E6D">
            <w:pPr>
              <w:spacing w:after="200" w:line="276" w:lineRule="auto"/>
              <w:jc w:val="right"/>
              <w:rPr>
                <w:rFonts w:asciiTheme="minorBidi" w:hAnsiTheme="minorBidi" w:cstheme="minorBidi"/>
                <w:b/>
                <w:bCs/>
                <w:sz w:val="22"/>
                <w:szCs w:val="22"/>
                <w:rtl/>
              </w:rPr>
            </w:pPr>
            <w:r w:rsidRPr="00540312">
              <w:rPr>
                <w:rFonts w:asciiTheme="minorBidi" w:hAnsiTheme="minorBidi" w:cstheme="minorBidi"/>
                <w:b/>
                <w:bCs/>
                <w:sz w:val="22"/>
                <w:szCs w:val="22"/>
              </w:rPr>
              <w:t>Year of Completion</w:t>
            </w:r>
          </w:p>
        </w:tc>
        <w:tc>
          <w:tcPr>
            <w:tcW w:w="1175" w:type="dxa"/>
          </w:tcPr>
          <w:p w14:paraId="4DA91791" w14:textId="77777777" w:rsidR="00BC5C4B" w:rsidRPr="00540312" w:rsidRDefault="00BC5C4B" w:rsidP="00552D54">
            <w:pPr>
              <w:spacing w:after="200" w:line="276" w:lineRule="auto"/>
              <w:jc w:val="center"/>
              <w:rPr>
                <w:rFonts w:asciiTheme="minorBidi" w:hAnsiTheme="minorBidi" w:cstheme="minorBidi"/>
                <w:b/>
                <w:bCs/>
                <w:sz w:val="22"/>
                <w:szCs w:val="22"/>
                <w:rtl/>
              </w:rPr>
            </w:pPr>
            <w:r w:rsidRPr="00540312">
              <w:rPr>
                <w:rFonts w:asciiTheme="minorBidi" w:hAnsiTheme="minorBidi" w:cstheme="minorBidi"/>
                <w:b/>
                <w:bCs/>
                <w:sz w:val="22"/>
                <w:szCs w:val="22"/>
              </w:rPr>
              <w:t>Degree</w:t>
            </w:r>
          </w:p>
        </w:tc>
        <w:tc>
          <w:tcPr>
            <w:tcW w:w="4284" w:type="dxa"/>
          </w:tcPr>
          <w:p w14:paraId="6AF9FB20" w14:textId="77777777" w:rsidR="00BC5C4B" w:rsidRPr="00540312" w:rsidRDefault="00BC5C4B" w:rsidP="00552D54">
            <w:pPr>
              <w:bidi w:val="0"/>
              <w:spacing w:after="200" w:line="276" w:lineRule="auto"/>
              <w:jc w:val="center"/>
              <w:rPr>
                <w:rFonts w:asciiTheme="minorBidi" w:hAnsiTheme="minorBidi" w:cstheme="minorBidi"/>
                <w:b/>
                <w:bCs/>
                <w:sz w:val="22"/>
                <w:szCs w:val="22"/>
                <w:rtl/>
              </w:rPr>
            </w:pPr>
            <w:r w:rsidRPr="00540312">
              <w:rPr>
                <w:rFonts w:asciiTheme="minorBidi" w:hAnsiTheme="minorBidi" w:cstheme="minorBidi"/>
                <w:b/>
                <w:bCs/>
                <w:sz w:val="22"/>
                <w:szCs w:val="22"/>
              </w:rPr>
              <w:t xml:space="preserve">Name of Institution, Department </w:t>
            </w:r>
            <w:r w:rsidR="00552D54" w:rsidRPr="00540312">
              <w:rPr>
                <w:rFonts w:asciiTheme="minorBidi" w:hAnsiTheme="minorBidi" w:cstheme="minorBidi"/>
                <w:b/>
                <w:bCs/>
                <w:sz w:val="22"/>
                <w:szCs w:val="22"/>
              </w:rPr>
              <w:t xml:space="preserve">          </w:t>
            </w:r>
            <w:r w:rsidRPr="00540312">
              <w:rPr>
                <w:rFonts w:asciiTheme="minorBidi" w:hAnsiTheme="minorBidi" w:cstheme="minorBidi"/>
                <w:b/>
                <w:bCs/>
                <w:sz w:val="22"/>
                <w:szCs w:val="22"/>
              </w:rPr>
              <w:t>and Host</w:t>
            </w:r>
          </w:p>
        </w:tc>
        <w:tc>
          <w:tcPr>
            <w:tcW w:w="1411" w:type="dxa"/>
          </w:tcPr>
          <w:p w14:paraId="1323F895" w14:textId="77777777" w:rsidR="00BC5C4B" w:rsidRPr="00540312" w:rsidRDefault="00BC5C4B" w:rsidP="00552D54">
            <w:pPr>
              <w:bidi w:val="0"/>
              <w:spacing w:after="200" w:line="276" w:lineRule="auto"/>
              <w:jc w:val="center"/>
              <w:rPr>
                <w:rFonts w:asciiTheme="minorBidi" w:hAnsiTheme="minorBidi" w:cstheme="minorBidi"/>
                <w:b/>
                <w:bCs/>
                <w:sz w:val="22"/>
                <w:szCs w:val="22"/>
              </w:rPr>
            </w:pPr>
            <w:r w:rsidRPr="00540312">
              <w:rPr>
                <w:rFonts w:asciiTheme="minorBidi" w:hAnsiTheme="minorBidi" w:cstheme="minorBidi"/>
                <w:b/>
                <w:bCs/>
                <w:sz w:val="22"/>
                <w:szCs w:val="22"/>
              </w:rPr>
              <w:t>Period of Study</w:t>
            </w:r>
          </w:p>
        </w:tc>
      </w:tr>
      <w:tr w:rsidR="00BC5C4B" w:rsidRPr="00540312" w14:paraId="62549DBA" w14:textId="77777777" w:rsidTr="004768F2">
        <w:tc>
          <w:tcPr>
            <w:tcW w:w="1426" w:type="dxa"/>
          </w:tcPr>
          <w:p w14:paraId="4931787A" w14:textId="77777777" w:rsidR="00BC5C4B" w:rsidRPr="00540312" w:rsidRDefault="00BC5C4B" w:rsidP="0088431D">
            <w:pPr>
              <w:spacing w:line="276" w:lineRule="auto"/>
              <w:jc w:val="center"/>
              <w:rPr>
                <w:rFonts w:asciiTheme="minorBidi" w:hAnsiTheme="minorBidi" w:cstheme="minorBidi"/>
                <w:sz w:val="22"/>
                <w:szCs w:val="22"/>
                <w:rtl/>
              </w:rPr>
            </w:pPr>
            <w:r w:rsidRPr="00540312">
              <w:rPr>
                <w:rFonts w:asciiTheme="minorBidi" w:hAnsiTheme="minorBidi" w:cstheme="minorBidi"/>
                <w:sz w:val="22"/>
                <w:szCs w:val="22"/>
                <w:rtl/>
              </w:rPr>
              <w:t>2014</w:t>
            </w:r>
          </w:p>
        </w:tc>
        <w:tc>
          <w:tcPr>
            <w:tcW w:w="1175" w:type="dxa"/>
          </w:tcPr>
          <w:p w14:paraId="09E7C58D" w14:textId="77777777" w:rsidR="00BC5C4B" w:rsidRPr="00540312" w:rsidRDefault="00BC5C4B" w:rsidP="004768F2">
            <w:pPr>
              <w:bidi w:val="0"/>
              <w:spacing w:after="60" w:line="276" w:lineRule="auto"/>
              <w:jc w:val="center"/>
              <w:rPr>
                <w:rFonts w:asciiTheme="minorBidi" w:hAnsiTheme="minorBidi" w:cstheme="minorBidi"/>
                <w:sz w:val="22"/>
                <w:szCs w:val="22"/>
              </w:rPr>
            </w:pPr>
            <w:r w:rsidRPr="00540312">
              <w:rPr>
                <w:rFonts w:asciiTheme="minorBidi" w:hAnsiTheme="minorBidi" w:cstheme="minorBidi"/>
                <w:sz w:val="22"/>
                <w:szCs w:val="22"/>
              </w:rPr>
              <w:t>Post-Doctoral Research Associate</w:t>
            </w:r>
          </w:p>
        </w:tc>
        <w:tc>
          <w:tcPr>
            <w:tcW w:w="4284" w:type="dxa"/>
          </w:tcPr>
          <w:p w14:paraId="623E8538" w14:textId="21ACDAD7" w:rsidR="00BC5C4B" w:rsidRPr="00540312" w:rsidRDefault="00BC5C4B" w:rsidP="004768F2">
            <w:pPr>
              <w:bidi w:val="0"/>
              <w:spacing w:after="60" w:line="276" w:lineRule="auto"/>
              <w:rPr>
                <w:rFonts w:asciiTheme="minorBidi" w:hAnsiTheme="minorBidi" w:cstheme="minorBidi"/>
                <w:sz w:val="22"/>
                <w:szCs w:val="22"/>
                <w:rtl/>
              </w:rPr>
            </w:pPr>
            <w:r w:rsidRPr="00540312">
              <w:rPr>
                <w:rFonts w:asciiTheme="minorBidi" w:hAnsiTheme="minorBidi" w:cstheme="minorBidi"/>
                <w:sz w:val="22"/>
                <w:szCs w:val="22"/>
              </w:rPr>
              <w:t>The Committee on Neurobiology of Addictive Disorders</w:t>
            </w:r>
            <w:r w:rsidR="0088431D">
              <w:rPr>
                <w:rFonts w:asciiTheme="minorBidi" w:hAnsiTheme="minorBidi" w:cstheme="minorBidi"/>
                <w:sz w:val="22"/>
                <w:szCs w:val="22"/>
              </w:rPr>
              <w:t xml:space="preserve">, </w:t>
            </w:r>
            <w:r w:rsidR="0088431D" w:rsidRPr="0088431D">
              <w:rPr>
                <w:rFonts w:asciiTheme="minorBidi" w:hAnsiTheme="minorBidi" w:cstheme="minorBidi"/>
                <w:sz w:val="22"/>
                <w:szCs w:val="22"/>
              </w:rPr>
              <w:t>The Scripps Research Institute</w:t>
            </w:r>
            <w:r w:rsidR="0088431D">
              <w:rPr>
                <w:rFonts w:asciiTheme="minorBidi" w:hAnsiTheme="minorBidi" w:cstheme="minorBidi"/>
                <w:sz w:val="22"/>
                <w:szCs w:val="22"/>
              </w:rPr>
              <w:t>, San Diego, CA.</w:t>
            </w:r>
            <w:r w:rsidR="0088431D" w:rsidRPr="0088431D">
              <w:rPr>
                <w:rFonts w:asciiTheme="minorBidi" w:hAnsiTheme="minorBidi" w:cstheme="minorBidi"/>
                <w:sz w:val="22"/>
                <w:szCs w:val="22"/>
              </w:rPr>
              <w:t xml:space="preserve">      </w:t>
            </w:r>
            <w:r w:rsidRPr="00540312">
              <w:rPr>
                <w:rFonts w:asciiTheme="minorBidi" w:hAnsiTheme="minorBidi" w:cstheme="minorBidi"/>
                <w:sz w:val="22"/>
                <w:szCs w:val="22"/>
              </w:rPr>
              <w:t>Head of laboratory: Prof. George Koob</w:t>
            </w:r>
          </w:p>
        </w:tc>
        <w:tc>
          <w:tcPr>
            <w:tcW w:w="1411" w:type="dxa"/>
          </w:tcPr>
          <w:p w14:paraId="1389A943" w14:textId="77777777" w:rsidR="00BC5C4B" w:rsidRPr="00540312" w:rsidRDefault="00BC5C4B" w:rsidP="004768F2">
            <w:pPr>
              <w:bidi w:val="0"/>
              <w:spacing w:line="276" w:lineRule="auto"/>
              <w:rPr>
                <w:rFonts w:asciiTheme="minorBidi" w:hAnsiTheme="minorBidi" w:cstheme="minorBidi"/>
                <w:sz w:val="22"/>
                <w:szCs w:val="22"/>
                <w:rtl/>
              </w:rPr>
            </w:pPr>
            <w:r w:rsidRPr="00540312">
              <w:rPr>
                <w:rFonts w:asciiTheme="minorBidi" w:hAnsiTheme="minorBidi" w:cstheme="minorBidi"/>
                <w:sz w:val="22"/>
                <w:szCs w:val="22"/>
                <w:rtl/>
              </w:rPr>
              <w:t>2010-2014</w:t>
            </w:r>
          </w:p>
          <w:p w14:paraId="232F22BE" w14:textId="77777777" w:rsidR="00BC5C4B" w:rsidRPr="00540312" w:rsidRDefault="00BC5C4B" w:rsidP="004768F2">
            <w:pPr>
              <w:bidi w:val="0"/>
              <w:spacing w:line="276" w:lineRule="auto"/>
              <w:rPr>
                <w:rFonts w:asciiTheme="minorBidi" w:hAnsiTheme="minorBidi" w:cstheme="minorBidi"/>
                <w:sz w:val="22"/>
                <w:szCs w:val="22"/>
                <w:rtl/>
              </w:rPr>
            </w:pPr>
          </w:p>
        </w:tc>
      </w:tr>
    </w:tbl>
    <w:p w14:paraId="30F4373F" w14:textId="77777777" w:rsidR="0088431D" w:rsidRDefault="0088431D" w:rsidP="0088431D">
      <w:pPr>
        <w:bidi w:val="0"/>
        <w:spacing w:after="240" w:line="360" w:lineRule="auto"/>
        <w:ind w:left="720"/>
        <w:rPr>
          <w:rFonts w:asciiTheme="minorBidi" w:hAnsiTheme="minorBidi" w:cstheme="minorBidi"/>
          <w:b/>
          <w:bCs/>
          <w:sz w:val="28"/>
          <w:szCs w:val="28"/>
          <w:u w:val="single"/>
        </w:rPr>
      </w:pPr>
    </w:p>
    <w:p w14:paraId="5442E17A" w14:textId="165AB591" w:rsidR="007F4BC7" w:rsidRPr="007F2A1B" w:rsidRDefault="007F4BC7" w:rsidP="0088431D">
      <w:pPr>
        <w:numPr>
          <w:ilvl w:val="0"/>
          <w:numId w:val="1"/>
        </w:numPr>
        <w:bidi w:val="0"/>
        <w:spacing w:after="240" w:line="360" w:lineRule="auto"/>
        <w:ind w:hanging="720"/>
        <w:rPr>
          <w:rFonts w:asciiTheme="minorBidi" w:hAnsiTheme="minorBidi" w:cstheme="minorBidi"/>
          <w:b/>
          <w:bCs/>
          <w:u w:val="single"/>
        </w:rPr>
      </w:pPr>
      <w:r w:rsidRPr="007F2A1B">
        <w:rPr>
          <w:rFonts w:asciiTheme="minorBidi" w:hAnsiTheme="minorBidi" w:cstheme="minorBidi"/>
          <w:b/>
          <w:bCs/>
          <w:u w:val="single"/>
        </w:rPr>
        <w:t>Academic Ranks and Tenure in Institutes of Higher Education</w:t>
      </w:r>
    </w:p>
    <w:tbl>
      <w:tblPr>
        <w:bidiVisual/>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4677"/>
        <w:gridCol w:w="1556"/>
      </w:tblGrid>
      <w:tr w:rsidR="00552D54" w:rsidRPr="00540312" w14:paraId="5EFCDAA1" w14:textId="77777777" w:rsidTr="001E4A49">
        <w:trPr>
          <w:trHeight w:val="472"/>
        </w:trPr>
        <w:tc>
          <w:tcPr>
            <w:tcW w:w="2231" w:type="dxa"/>
          </w:tcPr>
          <w:p w14:paraId="24D0FAF6" w14:textId="77777777" w:rsidR="00552D54" w:rsidRPr="00540312" w:rsidRDefault="00552D54" w:rsidP="00AD6E6D">
            <w:pPr>
              <w:bidi w:val="0"/>
              <w:spacing w:after="200" w:line="276" w:lineRule="auto"/>
              <w:jc w:val="center"/>
              <w:rPr>
                <w:rFonts w:asciiTheme="minorBidi" w:hAnsiTheme="minorBidi" w:cstheme="minorBidi"/>
                <w:b/>
                <w:bCs/>
                <w:sz w:val="22"/>
                <w:szCs w:val="22"/>
              </w:rPr>
            </w:pPr>
            <w:r w:rsidRPr="00540312">
              <w:rPr>
                <w:rFonts w:asciiTheme="minorBidi" w:hAnsiTheme="minorBidi" w:cstheme="minorBidi"/>
                <w:b/>
                <w:bCs/>
                <w:sz w:val="22"/>
                <w:szCs w:val="22"/>
              </w:rPr>
              <w:t>Position</w:t>
            </w:r>
          </w:p>
        </w:tc>
        <w:tc>
          <w:tcPr>
            <w:tcW w:w="4677" w:type="dxa"/>
          </w:tcPr>
          <w:p w14:paraId="00386997" w14:textId="77777777" w:rsidR="00552D54" w:rsidRPr="00540312" w:rsidRDefault="00552D54" w:rsidP="00AD6E6D">
            <w:pPr>
              <w:bidi w:val="0"/>
              <w:spacing w:after="200" w:line="276" w:lineRule="auto"/>
              <w:jc w:val="center"/>
              <w:rPr>
                <w:rFonts w:asciiTheme="minorBidi" w:hAnsiTheme="minorBidi" w:cstheme="minorBidi"/>
                <w:b/>
                <w:bCs/>
                <w:sz w:val="22"/>
                <w:szCs w:val="22"/>
                <w:rtl/>
              </w:rPr>
            </w:pPr>
            <w:r w:rsidRPr="00540312">
              <w:rPr>
                <w:rFonts w:asciiTheme="minorBidi" w:hAnsiTheme="minorBidi" w:cstheme="minorBidi"/>
                <w:b/>
                <w:bCs/>
                <w:sz w:val="22"/>
                <w:szCs w:val="22"/>
              </w:rPr>
              <w:t>Name of Institution and Department</w:t>
            </w:r>
          </w:p>
        </w:tc>
        <w:tc>
          <w:tcPr>
            <w:tcW w:w="1556" w:type="dxa"/>
          </w:tcPr>
          <w:p w14:paraId="0F377E81" w14:textId="77777777" w:rsidR="00552D54" w:rsidRPr="00540312" w:rsidRDefault="00552D54" w:rsidP="00AD6E6D">
            <w:pPr>
              <w:bidi w:val="0"/>
              <w:spacing w:after="200" w:line="276" w:lineRule="auto"/>
              <w:jc w:val="center"/>
              <w:rPr>
                <w:rFonts w:asciiTheme="minorBidi" w:hAnsiTheme="minorBidi" w:cstheme="minorBidi"/>
                <w:b/>
                <w:bCs/>
                <w:sz w:val="22"/>
                <w:szCs w:val="22"/>
              </w:rPr>
            </w:pPr>
            <w:r w:rsidRPr="00540312">
              <w:rPr>
                <w:rFonts w:asciiTheme="minorBidi" w:hAnsiTheme="minorBidi" w:cstheme="minorBidi"/>
                <w:b/>
                <w:bCs/>
                <w:sz w:val="22"/>
                <w:szCs w:val="22"/>
              </w:rPr>
              <w:t>Dates</w:t>
            </w:r>
          </w:p>
        </w:tc>
      </w:tr>
      <w:tr w:rsidR="00F461FD" w:rsidRPr="00540312" w14:paraId="09E0FFB0" w14:textId="77777777" w:rsidTr="001E4A49">
        <w:tc>
          <w:tcPr>
            <w:tcW w:w="2231" w:type="dxa"/>
          </w:tcPr>
          <w:p w14:paraId="15F797C6" w14:textId="1FB6D909" w:rsidR="00F461FD" w:rsidRPr="00540312" w:rsidRDefault="00F461FD" w:rsidP="004768F2">
            <w:pPr>
              <w:bidi w:val="0"/>
              <w:spacing w:after="60" w:line="276" w:lineRule="auto"/>
              <w:jc w:val="center"/>
              <w:rPr>
                <w:rFonts w:asciiTheme="minorBidi" w:hAnsiTheme="minorBidi" w:cstheme="minorBidi"/>
                <w:sz w:val="22"/>
                <w:szCs w:val="22"/>
              </w:rPr>
            </w:pPr>
            <w:r w:rsidRPr="00F461FD">
              <w:rPr>
                <w:rFonts w:asciiTheme="minorBidi" w:hAnsiTheme="minorBidi" w:cstheme="minorBidi"/>
                <w:sz w:val="22"/>
                <w:szCs w:val="22"/>
              </w:rPr>
              <w:t>Tenure</w:t>
            </w:r>
          </w:p>
        </w:tc>
        <w:tc>
          <w:tcPr>
            <w:tcW w:w="4677" w:type="dxa"/>
          </w:tcPr>
          <w:p w14:paraId="568632C3" w14:textId="1AC40DF6" w:rsidR="00F461FD" w:rsidRPr="00540312" w:rsidRDefault="00F461FD" w:rsidP="004768F2">
            <w:pPr>
              <w:bidi w:val="0"/>
              <w:spacing w:after="60" w:line="276" w:lineRule="auto"/>
              <w:rPr>
                <w:rFonts w:asciiTheme="minorBidi" w:hAnsiTheme="minorBidi" w:cstheme="minorBidi"/>
                <w:sz w:val="22"/>
                <w:szCs w:val="22"/>
                <w:lang w:eastAsia="zh-CN" w:bidi="ar-SA"/>
              </w:rPr>
            </w:pPr>
            <w:r w:rsidRPr="00540312">
              <w:rPr>
                <w:rFonts w:asciiTheme="minorBidi" w:hAnsiTheme="minorBidi" w:cstheme="minorBidi"/>
                <w:sz w:val="22"/>
                <w:szCs w:val="22"/>
                <w:lang w:eastAsia="zh-CN" w:bidi="ar-SA"/>
              </w:rPr>
              <w:t>Department of Psychology</w:t>
            </w:r>
            <w:r>
              <w:rPr>
                <w:rFonts w:asciiTheme="minorBidi" w:hAnsiTheme="minorBidi" w:cstheme="minorBidi"/>
                <w:sz w:val="22"/>
                <w:szCs w:val="22"/>
                <w:lang w:eastAsia="zh-CN" w:bidi="ar-SA"/>
              </w:rPr>
              <w:t xml:space="preserve">, </w:t>
            </w:r>
            <w:r w:rsidRPr="00965D53">
              <w:rPr>
                <w:rFonts w:asciiTheme="minorBidi" w:hAnsiTheme="minorBidi" w:cstheme="minorBidi"/>
                <w:sz w:val="22"/>
                <w:szCs w:val="22"/>
                <w:lang w:eastAsia="zh-CN" w:bidi="ar-SA"/>
              </w:rPr>
              <w:t>The Max Stern Yezreel Valley College</w:t>
            </w:r>
            <w:r w:rsidR="007F2A1B">
              <w:rPr>
                <w:rFonts w:asciiTheme="minorBidi" w:hAnsiTheme="minorBidi" w:cstheme="minorBidi"/>
                <w:sz w:val="22"/>
                <w:szCs w:val="22"/>
                <w:lang w:eastAsia="zh-CN" w:bidi="ar-SA"/>
              </w:rPr>
              <w:t xml:space="preserve"> (YVC)</w:t>
            </w:r>
            <w:r w:rsidRPr="00540312">
              <w:rPr>
                <w:rFonts w:asciiTheme="minorBidi" w:hAnsiTheme="minorBidi" w:cstheme="minorBidi"/>
                <w:sz w:val="22"/>
                <w:szCs w:val="22"/>
                <w:lang w:eastAsia="zh-CN" w:bidi="ar-SA"/>
              </w:rPr>
              <w:t>, Israel</w:t>
            </w:r>
          </w:p>
        </w:tc>
        <w:tc>
          <w:tcPr>
            <w:tcW w:w="1556" w:type="dxa"/>
          </w:tcPr>
          <w:p w14:paraId="755646A4" w14:textId="15074A02" w:rsidR="00F461FD" w:rsidRPr="00540312" w:rsidRDefault="00FC2B43" w:rsidP="004768F2">
            <w:pPr>
              <w:bidi w:val="0"/>
              <w:spacing w:line="276" w:lineRule="auto"/>
              <w:ind w:right="-135"/>
              <w:rPr>
                <w:rFonts w:asciiTheme="minorBidi" w:hAnsiTheme="minorBidi" w:cstheme="minorBidi"/>
                <w:sz w:val="22"/>
                <w:szCs w:val="22"/>
                <w:rtl/>
              </w:rPr>
            </w:pPr>
            <w:r>
              <w:rPr>
                <w:rFonts w:asciiTheme="minorBidi" w:hAnsiTheme="minorBidi" w:cstheme="minorBidi"/>
                <w:sz w:val="22"/>
                <w:szCs w:val="22"/>
              </w:rPr>
              <w:t>11.2.2020</w:t>
            </w:r>
          </w:p>
        </w:tc>
      </w:tr>
      <w:tr w:rsidR="00552D54" w:rsidRPr="00540312" w14:paraId="11803DC5" w14:textId="77777777" w:rsidTr="001E4A49">
        <w:tc>
          <w:tcPr>
            <w:tcW w:w="2231" w:type="dxa"/>
          </w:tcPr>
          <w:p w14:paraId="59D7F134" w14:textId="41931C18" w:rsidR="00552D54" w:rsidRPr="00540312" w:rsidRDefault="00552D54" w:rsidP="004768F2">
            <w:pPr>
              <w:bidi w:val="0"/>
              <w:spacing w:after="60" w:line="276" w:lineRule="auto"/>
              <w:jc w:val="center"/>
              <w:rPr>
                <w:rFonts w:asciiTheme="minorBidi" w:hAnsiTheme="minorBidi" w:cstheme="minorBidi"/>
                <w:sz w:val="22"/>
                <w:szCs w:val="22"/>
              </w:rPr>
            </w:pPr>
            <w:r w:rsidRPr="00540312">
              <w:rPr>
                <w:rFonts w:asciiTheme="minorBidi" w:hAnsiTheme="minorBidi" w:cstheme="minorBidi"/>
                <w:sz w:val="22"/>
                <w:szCs w:val="22"/>
              </w:rPr>
              <w:t>Senior Lecturer</w:t>
            </w:r>
          </w:p>
        </w:tc>
        <w:tc>
          <w:tcPr>
            <w:tcW w:w="4677" w:type="dxa"/>
          </w:tcPr>
          <w:p w14:paraId="4CFD309E" w14:textId="07DD896A" w:rsidR="00552D54" w:rsidRPr="00540312" w:rsidRDefault="00552D54" w:rsidP="004768F2">
            <w:pPr>
              <w:bidi w:val="0"/>
              <w:spacing w:after="60" w:line="276" w:lineRule="auto"/>
              <w:rPr>
                <w:rFonts w:asciiTheme="minorBidi" w:hAnsiTheme="minorBidi" w:cstheme="minorBidi"/>
                <w:sz w:val="22"/>
                <w:szCs w:val="22"/>
                <w:lang w:eastAsia="zh-CN" w:bidi="ar-SA"/>
              </w:rPr>
            </w:pPr>
            <w:r w:rsidRPr="00540312">
              <w:rPr>
                <w:rFonts w:asciiTheme="minorBidi" w:hAnsiTheme="minorBidi" w:cstheme="minorBidi"/>
                <w:sz w:val="22"/>
                <w:szCs w:val="22"/>
                <w:lang w:eastAsia="zh-CN" w:bidi="ar-SA"/>
              </w:rPr>
              <w:t>Department of Psychology</w:t>
            </w:r>
            <w:r w:rsidR="001E4A49">
              <w:rPr>
                <w:rFonts w:asciiTheme="minorBidi" w:hAnsiTheme="minorBidi" w:cstheme="minorBidi"/>
                <w:sz w:val="22"/>
                <w:szCs w:val="22"/>
                <w:lang w:eastAsia="zh-CN" w:bidi="ar-SA"/>
              </w:rPr>
              <w:t>,</w:t>
            </w:r>
            <w:r w:rsidR="00965D53">
              <w:rPr>
                <w:rFonts w:asciiTheme="minorBidi" w:hAnsiTheme="minorBidi" w:cstheme="minorBidi"/>
                <w:sz w:val="22"/>
                <w:szCs w:val="22"/>
                <w:lang w:eastAsia="zh-CN" w:bidi="ar-SA"/>
              </w:rPr>
              <w:t xml:space="preserve"> </w:t>
            </w:r>
            <w:r w:rsidR="00965D53" w:rsidRPr="00965D53">
              <w:rPr>
                <w:rFonts w:asciiTheme="minorBidi" w:hAnsiTheme="minorBidi" w:cstheme="minorBidi"/>
                <w:sz w:val="22"/>
                <w:szCs w:val="22"/>
                <w:lang w:eastAsia="zh-CN" w:bidi="ar-SA"/>
              </w:rPr>
              <w:t>The Max Stern Yezreel Valley College</w:t>
            </w:r>
            <w:r w:rsidR="007F2A1B">
              <w:rPr>
                <w:rFonts w:asciiTheme="minorBidi" w:hAnsiTheme="minorBidi" w:cstheme="minorBidi"/>
                <w:sz w:val="22"/>
                <w:szCs w:val="22"/>
                <w:lang w:eastAsia="zh-CN" w:bidi="ar-SA"/>
              </w:rPr>
              <w:t xml:space="preserve"> (YVC)</w:t>
            </w:r>
            <w:r w:rsidRPr="00540312">
              <w:rPr>
                <w:rFonts w:asciiTheme="minorBidi" w:hAnsiTheme="minorBidi" w:cstheme="minorBidi"/>
                <w:sz w:val="22"/>
                <w:szCs w:val="22"/>
                <w:lang w:eastAsia="zh-CN" w:bidi="ar-SA"/>
              </w:rPr>
              <w:t>, Israel</w:t>
            </w:r>
          </w:p>
        </w:tc>
        <w:tc>
          <w:tcPr>
            <w:tcW w:w="1556" w:type="dxa"/>
          </w:tcPr>
          <w:p w14:paraId="283EEFBF" w14:textId="0763D595" w:rsidR="00552D54" w:rsidRPr="00540312" w:rsidRDefault="00552D54" w:rsidP="004768F2">
            <w:pPr>
              <w:bidi w:val="0"/>
              <w:spacing w:line="276" w:lineRule="auto"/>
              <w:ind w:right="-135"/>
              <w:rPr>
                <w:rFonts w:asciiTheme="minorBidi" w:hAnsiTheme="minorBidi" w:cstheme="minorBidi"/>
                <w:sz w:val="22"/>
                <w:szCs w:val="22"/>
              </w:rPr>
            </w:pPr>
            <w:r w:rsidRPr="00540312">
              <w:rPr>
                <w:rFonts w:asciiTheme="minorBidi" w:hAnsiTheme="minorBidi" w:cstheme="minorBidi"/>
                <w:sz w:val="22"/>
                <w:szCs w:val="22"/>
                <w:rtl/>
              </w:rPr>
              <w:t>201</w:t>
            </w:r>
            <w:r w:rsidR="00F461FD">
              <w:rPr>
                <w:rFonts w:asciiTheme="minorBidi" w:hAnsiTheme="minorBidi" w:cstheme="minorBidi"/>
                <w:sz w:val="22"/>
                <w:szCs w:val="22"/>
              </w:rPr>
              <w:t>6</w:t>
            </w:r>
            <w:r w:rsidRPr="00540312">
              <w:rPr>
                <w:rFonts w:asciiTheme="minorBidi" w:hAnsiTheme="minorBidi" w:cstheme="minorBidi"/>
                <w:sz w:val="22"/>
                <w:szCs w:val="22"/>
              </w:rPr>
              <w:t>-</w:t>
            </w:r>
            <w:r w:rsidR="008538DB">
              <w:rPr>
                <w:rFonts w:asciiTheme="minorBidi" w:hAnsiTheme="minorBidi" w:cstheme="minorBidi"/>
                <w:sz w:val="22"/>
                <w:szCs w:val="22"/>
              </w:rPr>
              <w:t>current</w:t>
            </w:r>
          </w:p>
        </w:tc>
      </w:tr>
      <w:tr w:rsidR="00F461FD" w:rsidRPr="00540312" w14:paraId="7BC4DE72" w14:textId="77777777" w:rsidTr="001E4A49">
        <w:tc>
          <w:tcPr>
            <w:tcW w:w="2231" w:type="dxa"/>
          </w:tcPr>
          <w:p w14:paraId="7A115B28" w14:textId="0C5AC195" w:rsidR="00F461FD" w:rsidRPr="00540312" w:rsidRDefault="00F461FD" w:rsidP="004768F2">
            <w:pPr>
              <w:bidi w:val="0"/>
              <w:spacing w:after="60" w:line="276" w:lineRule="auto"/>
              <w:jc w:val="center"/>
              <w:rPr>
                <w:rFonts w:asciiTheme="minorBidi" w:hAnsiTheme="minorBidi" w:cstheme="minorBidi"/>
                <w:sz w:val="22"/>
                <w:szCs w:val="22"/>
              </w:rPr>
            </w:pPr>
            <w:r w:rsidRPr="00540312">
              <w:rPr>
                <w:rFonts w:asciiTheme="minorBidi" w:hAnsiTheme="minorBidi" w:cstheme="minorBidi"/>
                <w:sz w:val="22"/>
                <w:szCs w:val="22"/>
              </w:rPr>
              <w:t xml:space="preserve">Senior Lecturer    </w:t>
            </w:r>
            <w:r>
              <w:rPr>
                <w:rFonts w:asciiTheme="minorBidi" w:hAnsiTheme="minorBidi" w:cstheme="minorBidi"/>
                <w:sz w:val="22"/>
                <w:szCs w:val="22"/>
              </w:rPr>
              <w:t>(Proposed rank)</w:t>
            </w:r>
          </w:p>
        </w:tc>
        <w:tc>
          <w:tcPr>
            <w:tcW w:w="4677" w:type="dxa"/>
          </w:tcPr>
          <w:p w14:paraId="06E30CFD" w14:textId="30C971EE" w:rsidR="00F461FD" w:rsidRPr="00540312" w:rsidRDefault="00F461FD" w:rsidP="004768F2">
            <w:pPr>
              <w:bidi w:val="0"/>
              <w:spacing w:after="60" w:line="276" w:lineRule="auto"/>
              <w:rPr>
                <w:rFonts w:asciiTheme="minorBidi" w:hAnsiTheme="minorBidi" w:cstheme="minorBidi"/>
                <w:sz w:val="22"/>
                <w:szCs w:val="22"/>
                <w:lang w:eastAsia="zh-CN" w:bidi="ar-SA"/>
              </w:rPr>
            </w:pPr>
            <w:r w:rsidRPr="00540312">
              <w:rPr>
                <w:rFonts w:asciiTheme="minorBidi" w:hAnsiTheme="minorBidi" w:cstheme="minorBidi"/>
                <w:sz w:val="22"/>
                <w:szCs w:val="22"/>
                <w:lang w:eastAsia="zh-CN" w:bidi="ar-SA"/>
              </w:rPr>
              <w:t>Department of Psychology</w:t>
            </w:r>
            <w:r>
              <w:rPr>
                <w:rFonts w:asciiTheme="minorBidi" w:hAnsiTheme="minorBidi" w:cstheme="minorBidi"/>
                <w:sz w:val="22"/>
                <w:szCs w:val="22"/>
                <w:lang w:eastAsia="zh-CN" w:bidi="ar-SA"/>
              </w:rPr>
              <w:t xml:space="preserve">, </w:t>
            </w:r>
            <w:r w:rsidRPr="00965D53">
              <w:rPr>
                <w:rFonts w:asciiTheme="minorBidi" w:hAnsiTheme="minorBidi" w:cstheme="minorBidi"/>
                <w:sz w:val="22"/>
                <w:szCs w:val="22"/>
                <w:lang w:eastAsia="zh-CN" w:bidi="ar-SA"/>
              </w:rPr>
              <w:t>The Max Stern Yezreel Valley College</w:t>
            </w:r>
            <w:r w:rsidR="007F2A1B">
              <w:rPr>
                <w:rFonts w:asciiTheme="minorBidi" w:hAnsiTheme="minorBidi" w:cstheme="minorBidi"/>
                <w:sz w:val="22"/>
                <w:szCs w:val="22"/>
                <w:lang w:eastAsia="zh-CN" w:bidi="ar-SA"/>
              </w:rPr>
              <w:t xml:space="preserve"> (YVC)</w:t>
            </w:r>
            <w:r w:rsidRPr="00540312">
              <w:rPr>
                <w:rFonts w:asciiTheme="minorBidi" w:hAnsiTheme="minorBidi" w:cstheme="minorBidi"/>
                <w:sz w:val="22"/>
                <w:szCs w:val="22"/>
                <w:lang w:eastAsia="zh-CN" w:bidi="ar-SA"/>
              </w:rPr>
              <w:t>, Israel</w:t>
            </w:r>
          </w:p>
        </w:tc>
        <w:tc>
          <w:tcPr>
            <w:tcW w:w="1556" w:type="dxa"/>
          </w:tcPr>
          <w:p w14:paraId="4F75F856" w14:textId="09E67705" w:rsidR="00F461FD" w:rsidRPr="00540312" w:rsidRDefault="00F461FD" w:rsidP="004768F2">
            <w:pPr>
              <w:bidi w:val="0"/>
              <w:spacing w:line="276" w:lineRule="auto"/>
              <w:ind w:right="-135"/>
              <w:rPr>
                <w:rFonts w:asciiTheme="minorBidi" w:hAnsiTheme="minorBidi" w:cstheme="minorBidi"/>
                <w:sz w:val="22"/>
                <w:szCs w:val="22"/>
                <w:rtl/>
              </w:rPr>
            </w:pPr>
            <w:r>
              <w:rPr>
                <w:rFonts w:asciiTheme="minorBidi" w:hAnsiTheme="minorBidi" w:cstheme="minorBidi"/>
                <w:sz w:val="22"/>
                <w:szCs w:val="22"/>
              </w:rPr>
              <w:t>2014-2015</w:t>
            </w:r>
          </w:p>
        </w:tc>
      </w:tr>
      <w:tr w:rsidR="0088431D" w:rsidRPr="00540312" w14:paraId="26EA1271" w14:textId="77777777" w:rsidTr="001E4A49">
        <w:tc>
          <w:tcPr>
            <w:tcW w:w="2231" w:type="dxa"/>
          </w:tcPr>
          <w:p w14:paraId="3F047084" w14:textId="59E75E38" w:rsidR="0088431D" w:rsidRPr="00540312" w:rsidRDefault="0088431D" w:rsidP="004768F2">
            <w:pPr>
              <w:bidi w:val="0"/>
              <w:spacing w:after="60" w:line="276" w:lineRule="auto"/>
              <w:jc w:val="center"/>
              <w:rPr>
                <w:rFonts w:asciiTheme="minorBidi" w:hAnsiTheme="minorBidi" w:cstheme="minorBidi"/>
                <w:sz w:val="22"/>
                <w:szCs w:val="22"/>
              </w:rPr>
            </w:pPr>
            <w:r w:rsidRPr="00540312">
              <w:rPr>
                <w:rFonts w:asciiTheme="minorBidi" w:hAnsiTheme="minorBidi" w:cstheme="minorBidi"/>
                <w:sz w:val="22"/>
                <w:szCs w:val="22"/>
              </w:rPr>
              <w:t>Post-Doctoral Research Associate</w:t>
            </w:r>
          </w:p>
        </w:tc>
        <w:tc>
          <w:tcPr>
            <w:tcW w:w="4677" w:type="dxa"/>
          </w:tcPr>
          <w:p w14:paraId="285D550E" w14:textId="24BFC109" w:rsidR="0088431D" w:rsidRPr="00540312" w:rsidRDefault="001E4A49" w:rsidP="004768F2">
            <w:pPr>
              <w:bidi w:val="0"/>
              <w:spacing w:after="60" w:line="276" w:lineRule="auto"/>
              <w:rPr>
                <w:rFonts w:asciiTheme="minorBidi" w:hAnsiTheme="minorBidi" w:cstheme="minorBidi"/>
                <w:sz w:val="22"/>
                <w:szCs w:val="22"/>
                <w:lang w:eastAsia="zh-CN" w:bidi="ar-SA"/>
              </w:rPr>
            </w:pPr>
            <w:r w:rsidRPr="00540312">
              <w:rPr>
                <w:rFonts w:asciiTheme="minorBidi" w:hAnsiTheme="minorBidi" w:cstheme="minorBidi"/>
                <w:sz w:val="22"/>
                <w:szCs w:val="22"/>
              </w:rPr>
              <w:t>The Committee on Neurobiology of Addictive Disorders</w:t>
            </w:r>
            <w:r>
              <w:rPr>
                <w:rFonts w:asciiTheme="minorBidi" w:hAnsiTheme="minorBidi" w:cstheme="minorBidi"/>
                <w:sz w:val="22"/>
                <w:szCs w:val="22"/>
              </w:rPr>
              <w:t xml:space="preserve">, </w:t>
            </w:r>
            <w:r w:rsidRPr="0088431D">
              <w:rPr>
                <w:rFonts w:asciiTheme="minorBidi" w:hAnsiTheme="minorBidi" w:cstheme="minorBidi"/>
                <w:sz w:val="22"/>
                <w:szCs w:val="22"/>
              </w:rPr>
              <w:t>The Scripps Research Institute</w:t>
            </w:r>
            <w:r w:rsidR="007F2A1B">
              <w:rPr>
                <w:rFonts w:asciiTheme="minorBidi" w:hAnsiTheme="minorBidi" w:cstheme="minorBidi"/>
                <w:sz w:val="22"/>
                <w:szCs w:val="22"/>
              </w:rPr>
              <w:t xml:space="preserve"> (TSRI)</w:t>
            </w:r>
            <w:r>
              <w:rPr>
                <w:rFonts w:asciiTheme="minorBidi" w:hAnsiTheme="minorBidi" w:cstheme="minorBidi"/>
                <w:sz w:val="22"/>
                <w:szCs w:val="22"/>
              </w:rPr>
              <w:t>, San Diego, CA</w:t>
            </w:r>
            <w:r w:rsidR="007F2A1B">
              <w:rPr>
                <w:rFonts w:asciiTheme="minorBidi" w:hAnsiTheme="minorBidi" w:cstheme="minorBidi"/>
                <w:sz w:val="22"/>
                <w:szCs w:val="22"/>
              </w:rPr>
              <w:t>, USA</w:t>
            </w:r>
            <w:r>
              <w:rPr>
                <w:rFonts w:asciiTheme="minorBidi" w:hAnsiTheme="minorBidi" w:cstheme="minorBidi"/>
                <w:sz w:val="22"/>
                <w:szCs w:val="22"/>
              </w:rPr>
              <w:t xml:space="preserve">. </w:t>
            </w:r>
          </w:p>
        </w:tc>
        <w:tc>
          <w:tcPr>
            <w:tcW w:w="1556" w:type="dxa"/>
          </w:tcPr>
          <w:p w14:paraId="1F94B4D5" w14:textId="3479B801" w:rsidR="0088431D" w:rsidRPr="00540312" w:rsidRDefault="0088431D" w:rsidP="004768F2">
            <w:pPr>
              <w:bidi w:val="0"/>
              <w:spacing w:line="276" w:lineRule="auto"/>
              <w:ind w:right="-135"/>
              <w:rPr>
                <w:rFonts w:asciiTheme="minorBidi" w:hAnsiTheme="minorBidi" w:cstheme="minorBidi"/>
                <w:sz w:val="22"/>
                <w:szCs w:val="22"/>
                <w:rtl/>
              </w:rPr>
            </w:pPr>
            <w:r w:rsidRPr="00540312">
              <w:rPr>
                <w:rFonts w:asciiTheme="minorBidi" w:hAnsiTheme="minorBidi" w:cstheme="minorBidi"/>
                <w:sz w:val="22"/>
                <w:szCs w:val="22"/>
                <w:rtl/>
              </w:rPr>
              <w:t>2010-2014</w:t>
            </w:r>
          </w:p>
        </w:tc>
      </w:tr>
      <w:tr w:rsidR="0088431D" w:rsidRPr="00540312" w14:paraId="66AB33C2" w14:textId="77777777" w:rsidTr="001E4A49">
        <w:tc>
          <w:tcPr>
            <w:tcW w:w="2231" w:type="dxa"/>
          </w:tcPr>
          <w:p w14:paraId="08CBF6F8" w14:textId="22251D05" w:rsidR="0088431D" w:rsidRPr="00540312" w:rsidRDefault="0088431D" w:rsidP="004768F2">
            <w:pPr>
              <w:bidi w:val="0"/>
              <w:spacing w:after="60" w:line="276" w:lineRule="auto"/>
              <w:jc w:val="center"/>
              <w:rPr>
                <w:rFonts w:asciiTheme="minorBidi" w:hAnsiTheme="minorBidi" w:cstheme="minorBidi"/>
                <w:sz w:val="22"/>
                <w:szCs w:val="22"/>
              </w:rPr>
            </w:pPr>
            <w:r w:rsidRPr="00540312">
              <w:rPr>
                <w:rFonts w:asciiTheme="minorBidi" w:hAnsiTheme="minorBidi" w:cstheme="minorBidi"/>
                <w:sz w:val="22"/>
                <w:szCs w:val="22"/>
              </w:rPr>
              <w:t>Adjunct  Lecturer</w:t>
            </w:r>
          </w:p>
        </w:tc>
        <w:tc>
          <w:tcPr>
            <w:tcW w:w="4677" w:type="dxa"/>
          </w:tcPr>
          <w:p w14:paraId="13CE4191" w14:textId="6FD9969C" w:rsidR="0088431D" w:rsidRPr="00540312" w:rsidRDefault="0088431D" w:rsidP="004768F2">
            <w:pPr>
              <w:bidi w:val="0"/>
              <w:spacing w:after="60" w:line="276" w:lineRule="auto"/>
              <w:rPr>
                <w:rFonts w:asciiTheme="minorBidi" w:hAnsiTheme="minorBidi" w:cstheme="minorBidi"/>
                <w:sz w:val="22"/>
                <w:szCs w:val="22"/>
                <w:lang w:eastAsia="zh-CN" w:bidi="ar-SA"/>
              </w:rPr>
            </w:pPr>
            <w:r w:rsidRPr="00540312">
              <w:rPr>
                <w:rFonts w:asciiTheme="minorBidi" w:hAnsiTheme="minorBidi" w:cstheme="minorBidi"/>
                <w:sz w:val="22"/>
                <w:szCs w:val="22"/>
              </w:rPr>
              <w:t>Department of Psychology,</w:t>
            </w:r>
            <w:r w:rsidR="00965D53">
              <w:rPr>
                <w:rFonts w:asciiTheme="minorBidi" w:hAnsiTheme="minorBidi" w:cstheme="minorBidi"/>
                <w:sz w:val="22"/>
                <w:szCs w:val="22"/>
              </w:rPr>
              <w:t xml:space="preserve"> </w:t>
            </w:r>
            <w:r w:rsidR="00965D53" w:rsidRPr="00540312">
              <w:rPr>
                <w:rFonts w:asciiTheme="minorBidi" w:hAnsiTheme="minorBidi" w:cstheme="minorBidi"/>
                <w:sz w:val="22"/>
                <w:szCs w:val="22"/>
              </w:rPr>
              <w:t>University</w:t>
            </w:r>
            <w:r w:rsidRPr="00540312">
              <w:rPr>
                <w:rFonts w:asciiTheme="minorBidi" w:hAnsiTheme="minorBidi" w:cstheme="minorBidi"/>
                <w:sz w:val="22"/>
                <w:szCs w:val="22"/>
              </w:rPr>
              <w:t xml:space="preserve">  </w:t>
            </w:r>
            <w:r w:rsidR="00965D53" w:rsidRPr="00540312">
              <w:rPr>
                <w:rFonts w:asciiTheme="minorBidi" w:hAnsiTheme="minorBidi" w:cstheme="minorBidi"/>
                <w:sz w:val="22"/>
                <w:szCs w:val="22"/>
              </w:rPr>
              <w:t>of</w:t>
            </w:r>
            <w:r w:rsidRPr="00540312">
              <w:rPr>
                <w:rFonts w:asciiTheme="minorBidi" w:hAnsiTheme="minorBidi" w:cstheme="minorBidi"/>
                <w:sz w:val="22"/>
                <w:szCs w:val="22"/>
              </w:rPr>
              <w:t xml:space="preserve">  </w:t>
            </w:r>
            <w:r w:rsidR="00965D53" w:rsidRPr="00540312">
              <w:rPr>
                <w:rFonts w:asciiTheme="minorBidi" w:hAnsiTheme="minorBidi" w:cstheme="minorBidi"/>
                <w:sz w:val="22"/>
                <w:szCs w:val="22"/>
              </w:rPr>
              <w:t>California</w:t>
            </w:r>
            <w:r w:rsidRPr="00540312">
              <w:rPr>
                <w:rFonts w:asciiTheme="minorBidi" w:hAnsiTheme="minorBidi" w:cstheme="minorBidi"/>
                <w:sz w:val="22"/>
                <w:szCs w:val="22"/>
              </w:rPr>
              <w:t>, Santa Barbara</w:t>
            </w:r>
            <w:r w:rsidR="007F2A1B">
              <w:rPr>
                <w:rFonts w:asciiTheme="minorBidi" w:hAnsiTheme="minorBidi" w:cstheme="minorBidi"/>
                <w:sz w:val="22"/>
                <w:szCs w:val="22"/>
                <w:lang w:eastAsia="zh-CN" w:bidi="ar-SA"/>
              </w:rPr>
              <w:t xml:space="preserve"> (UCSB), USA</w:t>
            </w:r>
          </w:p>
        </w:tc>
        <w:tc>
          <w:tcPr>
            <w:tcW w:w="1556" w:type="dxa"/>
          </w:tcPr>
          <w:p w14:paraId="6AB6175D" w14:textId="4B034818" w:rsidR="0088431D" w:rsidRPr="00540312" w:rsidRDefault="0088431D" w:rsidP="004768F2">
            <w:pPr>
              <w:bidi w:val="0"/>
              <w:spacing w:line="276" w:lineRule="auto"/>
              <w:ind w:right="-135"/>
              <w:rPr>
                <w:rFonts w:asciiTheme="minorBidi" w:hAnsiTheme="minorBidi" w:cstheme="minorBidi"/>
                <w:sz w:val="22"/>
                <w:szCs w:val="22"/>
                <w:rtl/>
              </w:rPr>
            </w:pPr>
            <w:r w:rsidRPr="00540312">
              <w:rPr>
                <w:rFonts w:asciiTheme="minorBidi" w:hAnsiTheme="minorBidi" w:cstheme="minorBidi"/>
                <w:sz w:val="22"/>
                <w:szCs w:val="22"/>
                <w:rtl/>
              </w:rPr>
              <w:t>2007-2009</w:t>
            </w:r>
          </w:p>
        </w:tc>
      </w:tr>
    </w:tbl>
    <w:p w14:paraId="083868AD" w14:textId="77777777" w:rsidR="001E4A49" w:rsidRDefault="001E4A49" w:rsidP="001E4A49">
      <w:pPr>
        <w:bidi w:val="0"/>
        <w:spacing w:line="360" w:lineRule="auto"/>
        <w:jc w:val="both"/>
        <w:rPr>
          <w:rFonts w:asciiTheme="minorBidi" w:hAnsiTheme="minorBidi" w:cstheme="minorBidi"/>
          <w:b/>
          <w:bCs/>
          <w:sz w:val="22"/>
          <w:szCs w:val="22"/>
          <w:lang w:eastAsia="he-IL"/>
        </w:rPr>
      </w:pPr>
    </w:p>
    <w:p w14:paraId="254B06FC" w14:textId="71BDA566" w:rsidR="001E4A49" w:rsidRDefault="001E4A49" w:rsidP="0033321F">
      <w:pPr>
        <w:bidi w:val="0"/>
        <w:spacing w:line="360" w:lineRule="auto"/>
        <w:jc w:val="both"/>
        <w:rPr>
          <w:rFonts w:asciiTheme="minorBidi" w:hAnsiTheme="minorBidi" w:cstheme="minorBidi"/>
          <w:b/>
          <w:bCs/>
          <w:sz w:val="22"/>
          <w:szCs w:val="22"/>
          <w:lang w:eastAsia="he-IL"/>
        </w:rPr>
      </w:pPr>
      <w:r w:rsidRPr="00A05309">
        <w:rPr>
          <w:rFonts w:asciiTheme="minorBidi" w:hAnsiTheme="minorBidi" w:cstheme="minorBidi"/>
          <w:b/>
          <w:bCs/>
          <w:sz w:val="22"/>
          <w:szCs w:val="22"/>
          <w:lang w:eastAsia="he-IL"/>
        </w:rPr>
        <w:t xml:space="preserve">* Denotes activities and publications since </w:t>
      </w:r>
      <w:r w:rsidR="0033321F">
        <w:rPr>
          <w:rFonts w:asciiTheme="minorBidi" w:hAnsiTheme="minorBidi" w:cstheme="minorBidi"/>
          <w:b/>
          <w:bCs/>
          <w:sz w:val="22"/>
          <w:szCs w:val="22"/>
          <w:lang w:eastAsia="he-IL"/>
        </w:rPr>
        <w:t xml:space="preserve">senior </w:t>
      </w:r>
      <w:r w:rsidR="007070E3">
        <w:rPr>
          <w:rFonts w:asciiTheme="minorBidi" w:hAnsiTheme="minorBidi" w:cstheme="minorBidi"/>
          <w:b/>
          <w:bCs/>
          <w:sz w:val="22"/>
          <w:szCs w:val="22"/>
          <w:lang w:eastAsia="he-IL"/>
        </w:rPr>
        <w:t>lecturer</w:t>
      </w:r>
      <w:r w:rsidRPr="00A05309">
        <w:rPr>
          <w:rFonts w:asciiTheme="minorBidi" w:hAnsiTheme="minorBidi" w:cstheme="minorBidi"/>
          <w:b/>
          <w:bCs/>
          <w:sz w:val="22"/>
          <w:szCs w:val="22"/>
          <w:lang w:eastAsia="he-IL"/>
        </w:rPr>
        <w:t xml:space="preserve"> appointment.</w:t>
      </w:r>
    </w:p>
    <w:p w14:paraId="1545DF17" w14:textId="2D308E8C" w:rsidR="00B14AED" w:rsidRPr="00A05309" w:rsidRDefault="00B14AED" w:rsidP="0033321F">
      <w:pPr>
        <w:bidi w:val="0"/>
        <w:spacing w:line="360" w:lineRule="auto"/>
        <w:jc w:val="both"/>
        <w:rPr>
          <w:rFonts w:asciiTheme="minorBidi" w:hAnsiTheme="minorBidi" w:cstheme="minorBidi"/>
          <w:b/>
          <w:bCs/>
          <w:sz w:val="22"/>
          <w:szCs w:val="22"/>
          <w:lang w:eastAsia="he-IL"/>
        </w:rPr>
      </w:pPr>
      <w:r>
        <w:rPr>
          <w:rFonts w:asciiTheme="minorBidi" w:hAnsiTheme="minorBidi" w:cstheme="minorBidi"/>
          <w:b/>
          <w:bCs/>
          <w:sz w:val="22"/>
          <w:szCs w:val="22"/>
          <w:lang w:eastAsia="he-IL"/>
        </w:rPr>
        <w:t xml:space="preserve">** </w:t>
      </w:r>
      <w:r w:rsidRPr="00A05309">
        <w:rPr>
          <w:rFonts w:asciiTheme="minorBidi" w:hAnsiTheme="minorBidi" w:cstheme="minorBidi"/>
          <w:b/>
          <w:bCs/>
          <w:sz w:val="22"/>
          <w:szCs w:val="22"/>
          <w:lang w:eastAsia="he-IL"/>
        </w:rPr>
        <w:t xml:space="preserve">Denotes activities and publications since </w:t>
      </w:r>
      <w:r w:rsidR="0033321F">
        <w:rPr>
          <w:rFonts w:asciiTheme="minorBidi" w:hAnsiTheme="minorBidi" w:cstheme="minorBidi"/>
          <w:b/>
          <w:bCs/>
          <w:sz w:val="22"/>
          <w:szCs w:val="22"/>
          <w:lang w:eastAsia="he-IL"/>
        </w:rPr>
        <w:t>tenure appointment</w:t>
      </w:r>
      <w:r w:rsidR="001B7D07">
        <w:rPr>
          <w:rFonts w:asciiTheme="minorBidi" w:hAnsiTheme="minorBidi" w:cstheme="minorBidi"/>
          <w:b/>
          <w:bCs/>
          <w:sz w:val="22"/>
          <w:szCs w:val="22"/>
          <w:lang w:eastAsia="he-IL"/>
        </w:rPr>
        <w:t>.</w:t>
      </w:r>
    </w:p>
    <w:p w14:paraId="7FCE57B3" w14:textId="1AFDB46B" w:rsidR="007F4BC7" w:rsidRPr="009D1704" w:rsidRDefault="00951CC5" w:rsidP="001E4A49">
      <w:pPr>
        <w:numPr>
          <w:ilvl w:val="0"/>
          <w:numId w:val="1"/>
        </w:numPr>
        <w:bidi w:val="0"/>
        <w:spacing w:before="120" w:after="200"/>
        <w:ind w:hanging="720"/>
        <w:rPr>
          <w:rFonts w:asciiTheme="minorBidi" w:hAnsiTheme="minorBidi" w:cstheme="minorBidi"/>
          <w:b/>
          <w:bCs/>
          <w:u w:val="single"/>
        </w:rPr>
      </w:pPr>
      <w:r w:rsidRPr="009D1704">
        <w:rPr>
          <w:rFonts w:asciiTheme="minorBidi" w:hAnsiTheme="minorBidi" w:cstheme="minorBidi"/>
          <w:b/>
          <w:bCs/>
          <w:u w:val="single"/>
        </w:rPr>
        <w:t>Offices in Academic Administration</w:t>
      </w:r>
    </w:p>
    <w:tbl>
      <w:tblPr>
        <w:tblStyle w:val="1"/>
        <w:tblW w:w="8500" w:type="dxa"/>
        <w:tblLook w:val="04A0" w:firstRow="1" w:lastRow="0" w:firstColumn="1" w:lastColumn="0" w:noHBand="0" w:noVBand="1"/>
      </w:tblPr>
      <w:tblGrid>
        <w:gridCol w:w="1696"/>
        <w:gridCol w:w="4913"/>
        <w:gridCol w:w="1891"/>
      </w:tblGrid>
      <w:tr w:rsidR="007F2A1B" w:rsidRPr="001E4A49" w14:paraId="236C39B3" w14:textId="77777777" w:rsidTr="0053622F">
        <w:tc>
          <w:tcPr>
            <w:tcW w:w="1696" w:type="dxa"/>
          </w:tcPr>
          <w:p w14:paraId="01C23453" w14:textId="1C9D9B78" w:rsidR="007F2A1B" w:rsidRPr="001E4A49" w:rsidRDefault="007F2A1B" w:rsidP="007F2A1B">
            <w:pPr>
              <w:bidi w:val="0"/>
              <w:spacing w:after="200"/>
              <w:jc w:val="center"/>
              <w:rPr>
                <w:rFonts w:asciiTheme="minorBidi" w:hAnsiTheme="minorBidi" w:cstheme="minorBidi"/>
                <w:sz w:val="22"/>
                <w:szCs w:val="22"/>
              </w:rPr>
            </w:pPr>
            <w:r w:rsidRPr="007F2A1B">
              <w:rPr>
                <w:rFonts w:asciiTheme="minorBidi" w:hAnsiTheme="minorBidi" w:cstheme="minorBidi"/>
                <w:b/>
                <w:bCs/>
                <w:sz w:val="22"/>
                <w:szCs w:val="22"/>
              </w:rPr>
              <w:t>Dates</w:t>
            </w:r>
          </w:p>
        </w:tc>
        <w:tc>
          <w:tcPr>
            <w:tcW w:w="4913" w:type="dxa"/>
          </w:tcPr>
          <w:p w14:paraId="125DF37A" w14:textId="7ABC1ADB" w:rsidR="007F2A1B" w:rsidRDefault="007F2A1B" w:rsidP="007F2A1B">
            <w:pPr>
              <w:autoSpaceDE w:val="0"/>
              <w:autoSpaceDN w:val="0"/>
              <w:bidi w:val="0"/>
              <w:adjustRightInd w:val="0"/>
              <w:jc w:val="center"/>
              <w:rPr>
                <w:rFonts w:asciiTheme="minorBidi" w:hAnsiTheme="minorBidi" w:cstheme="minorBidi"/>
                <w:sz w:val="22"/>
                <w:szCs w:val="22"/>
              </w:rPr>
            </w:pPr>
            <w:r>
              <w:rPr>
                <w:rFonts w:asciiTheme="minorBidi" w:hAnsiTheme="minorBidi" w:cstheme="minorBidi"/>
                <w:b/>
                <w:bCs/>
                <w:sz w:val="22"/>
                <w:szCs w:val="22"/>
              </w:rPr>
              <w:t>Title</w:t>
            </w:r>
          </w:p>
        </w:tc>
        <w:tc>
          <w:tcPr>
            <w:tcW w:w="1891" w:type="dxa"/>
          </w:tcPr>
          <w:p w14:paraId="39523FF4" w14:textId="64519BD6" w:rsidR="007F2A1B" w:rsidRPr="008D0105" w:rsidRDefault="007F2A1B" w:rsidP="007F2A1B">
            <w:pPr>
              <w:autoSpaceDE w:val="0"/>
              <w:autoSpaceDN w:val="0"/>
              <w:bidi w:val="0"/>
              <w:adjustRightInd w:val="0"/>
              <w:jc w:val="center"/>
              <w:rPr>
                <w:rFonts w:asciiTheme="minorBidi" w:hAnsiTheme="minorBidi" w:cstheme="minorBidi"/>
                <w:sz w:val="22"/>
                <w:szCs w:val="22"/>
              </w:rPr>
            </w:pPr>
            <w:r w:rsidRPr="007F2A1B">
              <w:rPr>
                <w:rFonts w:asciiTheme="minorBidi" w:hAnsiTheme="minorBidi" w:cstheme="minorBidi"/>
                <w:b/>
                <w:bCs/>
                <w:sz w:val="22"/>
                <w:szCs w:val="22"/>
              </w:rPr>
              <w:t>Dept./Institution</w:t>
            </w:r>
          </w:p>
        </w:tc>
      </w:tr>
      <w:tr w:rsidR="007F2A1B" w:rsidRPr="001E4A49" w14:paraId="45D91695" w14:textId="6A37A3BA" w:rsidTr="0053622F">
        <w:trPr>
          <w:trHeight w:val="237"/>
        </w:trPr>
        <w:tc>
          <w:tcPr>
            <w:tcW w:w="1696" w:type="dxa"/>
          </w:tcPr>
          <w:p w14:paraId="4432DE78" w14:textId="514020F4" w:rsidR="007F2A1B" w:rsidRPr="001E4A49" w:rsidRDefault="007F2A1B" w:rsidP="004768F2">
            <w:pPr>
              <w:bidi w:val="0"/>
              <w:spacing w:after="60" w:line="276" w:lineRule="auto"/>
              <w:rPr>
                <w:rFonts w:asciiTheme="minorBidi" w:hAnsiTheme="minorBidi" w:cstheme="minorBidi"/>
                <w:sz w:val="22"/>
                <w:szCs w:val="22"/>
              </w:rPr>
            </w:pPr>
            <w:r w:rsidRPr="001E4A49">
              <w:rPr>
                <w:rFonts w:asciiTheme="minorBidi" w:hAnsiTheme="minorBidi" w:cstheme="minorBidi"/>
                <w:sz w:val="22"/>
                <w:szCs w:val="22"/>
              </w:rPr>
              <w:t>2022- current*</w:t>
            </w:r>
            <w:r>
              <w:rPr>
                <w:rFonts w:asciiTheme="minorBidi" w:hAnsiTheme="minorBidi" w:cstheme="minorBidi"/>
                <w:sz w:val="22"/>
                <w:szCs w:val="22"/>
              </w:rPr>
              <w:t>*</w:t>
            </w:r>
          </w:p>
        </w:tc>
        <w:tc>
          <w:tcPr>
            <w:tcW w:w="4913" w:type="dxa"/>
          </w:tcPr>
          <w:p w14:paraId="6E8D82A0" w14:textId="2A8AD13E" w:rsidR="007F2A1B" w:rsidRPr="001E4A49" w:rsidRDefault="007F2A1B" w:rsidP="004768F2">
            <w:pPr>
              <w:autoSpaceDE w:val="0"/>
              <w:autoSpaceDN w:val="0"/>
              <w:bidi w:val="0"/>
              <w:adjustRightInd w:val="0"/>
              <w:spacing w:after="60" w:line="276" w:lineRule="auto"/>
              <w:rPr>
                <w:rFonts w:asciiTheme="minorBidi" w:hAnsiTheme="minorBidi" w:cstheme="minorBidi"/>
                <w:color w:val="000000"/>
                <w:sz w:val="22"/>
                <w:szCs w:val="22"/>
              </w:rPr>
            </w:pPr>
            <w:r>
              <w:rPr>
                <w:rFonts w:asciiTheme="minorBidi" w:hAnsiTheme="minorBidi" w:cstheme="minorBidi"/>
                <w:sz w:val="22"/>
                <w:szCs w:val="22"/>
              </w:rPr>
              <w:t>Chair</w:t>
            </w:r>
            <w:r w:rsidRPr="001E4A49">
              <w:rPr>
                <w:rFonts w:asciiTheme="minorBidi" w:hAnsiTheme="minorBidi" w:cstheme="minorBidi"/>
                <w:sz w:val="22"/>
                <w:szCs w:val="22"/>
              </w:rPr>
              <w:t xml:space="preserve"> of </w:t>
            </w:r>
            <w:r w:rsidRPr="008D0105">
              <w:rPr>
                <w:rFonts w:asciiTheme="minorBidi" w:hAnsiTheme="minorBidi" w:cstheme="minorBidi"/>
                <w:sz w:val="22"/>
                <w:szCs w:val="22"/>
              </w:rPr>
              <w:t>Ethics</w:t>
            </w:r>
            <w:r w:rsidRPr="001E4A49">
              <w:rPr>
                <w:rFonts w:asciiTheme="minorBidi" w:hAnsiTheme="minorBidi" w:cstheme="minorBidi"/>
                <w:sz w:val="22"/>
                <w:szCs w:val="22"/>
              </w:rPr>
              <w:t xml:space="preserve"> Committee</w:t>
            </w:r>
          </w:p>
        </w:tc>
        <w:tc>
          <w:tcPr>
            <w:tcW w:w="1891" w:type="dxa"/>
          </w:tcPr>
          <w:p w14:paraId="73910EFA" w14:textId="676096F2" w:rsidR="007F2A1B" w:rsidRDefault="0053622F" w:rsidP="0053622F">
            <w:pPr>
              <w:autoSpaceDE w:val="0"/>
              <w:autoSpaceDN w:val="0"/>
              <w:bidi w:val="0"/>
              <w:adjustRightInd w:val="0"/>
              <w:jc w:val="center"/>
              <w:rPr>
                <w:rFonts w:asciiTheme="minorBidi" w:hAnsiTheme="minorBidi" w:cstheme="minorBidi"/>
                <w:sz w:val="22"/>
                <w:szCs w:val="22"/>
              </w:rPr>
            </w:pPr>
            <w:r w:rsidRPr="0053622F">
              <w:rPr>
                <w:rFonts w:asciiTheme="minorBidi" w:hAnsiTheme="minorBidi" w:cstheme="minorBidi"/>
                <w:sz w:val="22"/>
                <w:szCs w:val="22"/>
              </w:rPr>
              <w:t>Institutional/YVC</w:t>
            </w:r>
          </w:p>
        </w:tc>
      </w:tr>
      <w:tr w:rsidR="007F2A1B" w:rsidRPr="001E4A49" w14:paraId="4531A81D" w14:textId="1EF8890E" w:rsidTr="0053622F">
        <w:tc>
          <w:tcPr>
            <w:tcW w:w="1696" w:type="dxa"/>
          </w:tcPr>
          <w:p w14:paraId="7550CB1F" w14:textId="0F7FCC07" w:rsidR="007F2A1B" w:rsidRPr="001E4A49" w:rsidRDefault="007F2A1B" w:rsidP="004768F2">
            <w:pPr>
              <w:bidi w:val="0"/>
              <w:spacing w:after="60" w:line="276" w:lineRule="auto"/>
              <w:rPr>
                <w:rFonts w:asciiTheme="minorBidi" w:hAnsiTheme="minorBidi" w:cstheme="minorBidi"/>
                <w:sz w:val="22"/>
                <w:szCs w:val="22"/>
              </w:rPr>
            </w:pPr>
            <w:r w:rsidRPr="001E4A49">
              <w:rPr>
                <w:rFonts w:asciiTheme="minorBidi" w:hAnsiTheme="minorBidi" w:cstheme="minorBidi"/>
                <w:sz w:val="22"/>
                <w:szCs w:val="22"/>
              </w:rPr>
              <w:t>2022- current*</w:t>
            </w:r>
            <w:r>
              <w:rPr>
                <w:rFonts w:asciiTheme="minorBidi" w:hAnsiTheme="minorBidi" w:cstheme="minorBidi"/>
                <w:sz w:val="22"/>
                <w:szCs w:val="22"/>
              </w:rPr>
              <w:t>*</w:t>
            </w:r>
          </w:p>
        </w:tc>
        <w:tc>
          <w:tcPr>
            <w:tcW w:w="4913" w:type="dxa"/>
          </w:tcPr>
          <w:p w14:paraId="378D5CE6" w14:textId="00BF10E9" w:rsidR="007F2A1B" w:rsidRPr="001E4A49" w:rsidRDefault="007F2A1B" w:rsidP="004768F2">
            <w:pPr>
              <w:autoSpaceDE w:val="0"/>
              <w:autoSpaceDN w:val="0"/>
              <w:bidi w:val="0"/>
              <w:adjustRightInd w:val="0"/>
              <w:spacing w:after="60" w:line="276" w:lineRule="auto"/>
              <w:rPr>
                <w:rFonts w:asciiTheme="minorBidi" w:hAnsiTheme="minorBidi" w:cstheme="minorBidi"/>
                <w:sz w:val="22"/>
                <w:szCs w:val="22"/>
              </w:rPr>
            </w:pPr>
            <w:r w:rsidRPr="007F1BF1">
              <w:rPr>
                <w:rFonts w:asciiTheme="minorBidi" w:hAnsiTheme="minorBidi" w:cstheme="minorBidi"/>
                <w:sz w:val="22"/>
                <w:szCs w:val="22"/>
              </w:rPr>
              <w:t>Member of Academic Staff Disciplinary Committee, YVC</w:t>
            </w:r>
          </w:p>
        </w:tc>
        <w:tc>
          <w:tcPr>
            <w:tcW w:w="1891" w:type="dxa"/>
          </w:tcPr>
          <w:p w14:paraId="3FAE97DB" w14:textId="0676AFDC" w:rsidR="007F2A1B" w:rsidRPr="007F1BF1" w:rsidRDefault="0053622F" w:rsidP="0053622F">
            <w:pPr>
              <w:autoSpaceDE w:val="0"/>
              <w:autoSpaceDN w:val="0"/>
              <w:bidi w:val="0"/>
              <w:adjustRightInd w:val="0"/>
              <w:jc w:val="center"/>
              <w:rPr>
                <w:rFonts w:asciiTheme="minorBidi" w:hAnsiTheme="minorBidi" w:cstheme="minorBidi"/>
                <w:sz w:val="22"/>
                <w:szCs w:val="22"/>
              </w:rPr>
            </w:pPr>
            <w:r w:rsidRPr="0053622F">
              <w:rPr>
                <w:rFonts w:asciiTheme="minorBidi" w:hAnsiTheme="minorBidi" w:cstheme="minorBidi"/>
                <w:sz w:val="22"/>
                <w:szCs w:val="22"/>
              </w:rPr>
              <w:t>Institutional/YVC</w:t>
            </w:r>
          </w:p>
        </w:tc>
      </w:tr>
      <w:tr w:rsidR="007F2A1B" w:rsidRPr="008D0105" w14:paraId="3C757243" w14:textId="2804881F" w:rsidTr="0053622F">
        <w:tc>
          <w:tcPr>
            <w:tcW w:w="1696" w:type="dxa"/>
          </w:tcPr>
          <w:p w14:paraId="1BF581B0" w14:textId="74DE0E09" w:rsidR="007F2A1B" w:rsidRPr="008D0105" w:rsidRDefault="007F2A1B" w:rsidP="004768F2">
            <w:pPr>
              <w:bidi w:val="0"/>
              <w:spacing w:after="60" w:line="276" w:lineRule="auto"/>
              <w:rPr>
                <w:rFonts w:asciiTheme="minorBidi" w:hAnsiTheme="minorBidi" w:cstheme="minorBidi"/>
                <w:sz w:val="22"/>
                <w:szCs w:val="22"/>
              </w:rPr>
            </w:pPr>
            <w:r w:rsidRPr="001E4A49">
              <w:rPr>
                <w:rFonts w:asciiTheme="minorBidi" w:hAnsiTheme="minorBidi" w:cstheme="minorBidi"/>
                <w:sz w:val="22"/>
                <w:szCs w:val="22"/>
              </w:rPr>
              <w:t>2022- current*</w:t>
            </w:r>
            <w:r>
              <w:rPr>
                <w:rFonts w:asciiTheme="minorBidi" w:hAnsiTheme="minorBidi" w:cstheme="minorBidi"/>
                <w:sz w:val="22"/>
                <w:szCs w:val="22"/>
              </w:rPr>
              <w:t>*</w:t>
            </w:r>
          </w:p>
        </w:tc>
        <w:tc>
          <w:tcPr>
            <w:tcW w:w="4913" w:type="dxa"/>
          </w:tcPr>
          <w:p w14:paraId="347D0D56" w14:textId="0FA35F97" w:rsidR="007F2A1B" w:rsidRPr="008D0105" w:rsidRDefault="007F2A1B" w:rsidP="004768F2">
            <w:pPr>
              <w:autoSpaceDE w:val="0"/>
              <w:autoSpaceDN w:val="0"/>
              <w:bidi w:val="0"/>
              <w:adjustRightInd w:val="0"/>
              <w:spacing w:after="60" w:line="276" w:lineRule="auto"/>
              <w:rPr>
                <w:rFonts w:asciiTheme="minorBidi" w:hAnsiTheme="minorBidi" w:cstheme="minorBidi"/>
                <w:sz w:val="22"/>
                <w:szCs w:val="22"/>
                <w:rtl/>
              </w:rPr>
            </w:pPr>
            <w:r w:rsidRPr="001E4A49">
              <w:rPr>
                <w:rFonts w:asciiTheme="minorBidi" w:hAnsiTheme="minorBidi" w:cstheme="minorBidi"/>
                <w:sz w:val="22"/>
                <w:szCs w:val="22"/>
              </w:rPr>
              <w:t xml:space="preserve">Member of </w:t>
            </w:r>
            <w:r w:rsidRPr="008D0105">
              <w:rPr>
                <w:rFonts w:asciiTheme="minorBidi" w:hAnsiTheme="minorBidi" w:cstheme="minorBidi"/>
                <w:sz w:val="22"/>
                <w:szCs w:val="22"/>
              </w:rPr>
              <w:t>Steering</w:t>
            </w:r>
            <w:r w:rsidRPr="001E4A49">
              <w:rPr>
                <w:rFonts w:asciiTheme="minorBidi" w:hAnsiTheme="minorBidi" w:cstheme="minorBidi"/>
                <w:sz w:val="22"/>
                <w:szCs w:val="22"/>
              </w:rPr>
              <w:t xml:space="preserve"> Committee</w:t>
            </w:r>
            <w:r w:rsidRPr="008D0105">
              <w:rPr>
                <w:rFonts w:asciiTheme="minorBidi" w:hAnsiTheme="minorBidi" w:cstheme="minorBidi"/>
                <w:sz w:val="22"/>
                <w:szCs w:val="22"/>
              </w:rPr>
              <w:t xml:space="preserve"> for the Promotion of </w:t>
            </w:r>
            <w:r w:rsidRPr="008D0105">
              <w:rPr>
                <w:rFonts w:ascii="Arial" w:eastAsiaTheme="minorHAnsi" w:hAnsi="Arial" w:cs="Arial"/>
                <w:sz w:val="22"/>
                <w:szCs w:val="22"/>
              </w:rPr>
              <w:t>Digital Pedagogy</w:t>
            </w:r>
          </w:p>
        </w:tc>
        <w:tc>
          <w:tcPr>
            <w:tcW w:w="1891" w:type="dxa"/>
          </w:tcPr>
          <w:p w14:paraId="50E6E5C0" w14:textId="4B5C594E" w:rsidR="007F2A1B" w:rsidRPr="001E4A49" w:rsidRDefault="0053622F" w:rsidP="0053622F">
            <w:pPr>
              <w:autoSpaceDE w:val="0"/>
              <w:autoSpaceDN w:val="0"/>
              <w:bidi w:val="0"/>
              <w:adjustRightInd w:val="0"/>
              <w:jc w:val="center"/>
              <w:rPr>
                <w:rFonts w:asciiTheme="minorBidi" w:hAnsiTheme="minorBidi" w:cstheme="minorBidi"/>
                <w:sz w:val="22"/>
                <w:szCs w:val="22"/>
              </w:rPr>
            </w:pPr>
            <w:r w:rsidRPr="0053622F">
              <w:rPr>
                <w:rFonts w:asciiTheme="minorBidi" w:hAnsiTheme="minorBidi" w:cstheme="minorBidi"/>
                <w:sz w:val="22"/>
                <w:szCs w:val="22"/>
              </w:rPr>
              <w:t>Institutional/YVC</w:t>
            </w:r>
          </w:p>
        </w:tc>
      </w:tr>
      <w:tr w:rsidR="007F2A1B" w:rsidRPr="008D0105" w14:paraId="7F09B406" w14:textId="4508E472" w:rsidTr="0053622F">
        <w:tc>
          <w:tcPr>
            <w:tcW w:w="1696" w:type="dxa"/>
          </w:tcPr>
          <w:p w14:paraId="0AC8F19E" w14:textId="7B57E555" w:rsidR="007F2A1B" w:rsidRPr="008D0105" w:rsidRDefault="007F2A1B" w:rsidP="004768F2">
            <w:pPr>
              <w:bidi w:val="0"/>
              <w:spacing w:after="60" w:line="276" w:lineRule="auto"/>
              <w:rPr>
                <w:rFonts w:asciiTheme="minorBidi" w:hAnsiTheme="minorBidi" w:cstheme="minorBidi"/>
                <w:sz w:val="22"/>
                <w:szCs w:val="22"/>
              </w:rPr>
            </w:pPr>
            <w:r w:rsidRPr="001E4A49">
              <w:rPr>
                <w:rFonts w:asciiTheme="minorBidi" w:hAnsiTheme="minorBidi" w:cstheme="minorBidi"/>
                <w:sz w:val="22"/>
                <w:szCs w:val="22"/>
              </w:rPr>
              <w:t>20</w:t>
            </w:r>
            <w:r w:rsidRPr="008D0105">
              <w:rPr>
                <w:rFonts w:asciiTheme="minorBidi" w:hAnsiTheme="minorBidi" w:cstheme="minorBidi"/>
                <w:sz w:val="22"/>
                <w:szCs w:val="22"/>
              </w:rPr>
              <w:t>20</w:t>
            </w:r>
            <w:r w:rsidRPr="001E4A49">
              <w:rPr>
                <w:rFonts w:asciiTheme="minorBidi" w:hAnsiTheme="minorBidi" w:cstheme="minorBidi"/>
                <w:sz w:val="22"/>
                <w:szCs w:val="22"/>
              </w:rPr>
              <w:t xml:space="preserve">- </w:t>
            </w:r>
            <w:r w:rsidRPr="008D0105">
              <w:rPr>
                <w:rFonts w:asciiTheme="minorBidi" w:hAnsiTheme="minorBidi" w:cstheme="minorBidi"/>
                <w:sz w:val="22"/>
                <w:szCs w:val="22"/>
              </w:rPr>
              <w:t>current</w:t>
            </w:r>
            <w:r w:rsidRPr="001E4A49">
              <w:rPr>
                <w:rFonts w:asciiTheme="minorBidi" w:hAnsiTheme="minorBidi" w:cstheme="minorBidi"/>
                <w:sz w:val="22"/>
                <w:szCs w:val="22"/>
              </w:rPr>
              <w:t>*</w:t>
            </w:r>
            <w:r>
              <w:rPr>
                <w:rFonts w:asciiTheme="minorBidi" w:hAnsiTheme="minorBidi" w:cstheme="minorBidi"/>
                <w:sz w:val="22"/>
                <w:szCs w:val="22"/>
              </w:rPr>
              <w:t>*</w:t>
            </w:r>
          </w:p>
        </w:tc>
        <w:tc>
          <w:tcPr>
            <w:tcW w:w="4913" w:type="dxa"/>
          </w:tcPr>
          <w:p w14:paraId="59E9F285" w14:textId="42E60755" w:rsidR="007F2A1B" w:rsidRPr="008D0105" w:rsidRDefault="007F2A1B" w:rsidP="004768F2">
            <w:pPr>
              <w:tabs>
                <w:tab w:val="right" w:pos="1276"/>
                <w:tab w:val="right" w:pos="1418"/>
                <w:tab w:val="right" w:pos="1701"/>
              </w:tabs>
              <w:bidi w:val="0"/>
              <w:spacing w:after="60" w:line="276" w:lineRule="auto"/>
              <w:rPr>
                <w:rFonts w:ascii="Arial" w:eastAsiaTheme="minorHAnsi" w:hAnsi="Arial" w:cs="Arial"/>
                <w:sz w:val="22"/>
                <w:szCs w:val="22"/>
              </w:rPr>
            </w:pPr>
            <w:r w:rsidRPr="001E4A49">
              <w:rPr>
                <w:rFonts w:asciiTheme="minorBidi" w:hAnsiTheme="minorBidi" w:cstheme="minorBidi"/>
                <w:sz w:val="22"/>
                <w:szCs w:val="22"/>
              </w:rPr>
              <w:t>Chair of Department of Psychology</w:t>
            </w:r>
          </w:p>
        </w:tc>
        <w:tc>
          <w:tcPr>
            <w:tcW w:w="1891" w:type="dxa"/>
          </w:tcPr>
          <w:p w14:paraId="0130C043" w14:textId="29BDA78D" w:rsidR="007F2A1B" w:rsidRPr="001E4A49" w:rsidRDefault="0053622F" w:rsidP="0053622F">
            <w:pPr>
              <w:tabs>
                <w:tab w:val="right" w:pos="1276"/>
                <w:tab w:val="right" w:pos="1418"/>
                <w:tab w:val="right" w:pos="1701"/>
              </w:tabs>
              <w:bidi w:val="0"/>
              <w:jc w:val="center"/>
              <w:rPr>
                <w:rFonts w:asciiTheme="minorBidi" w:hAnsiTheme="minorBidi" w:cstheme="minorBidi"/>
                <w:sz w:val="22"/>
                <w:szCs w:val="22"/>
              </w:rPr>
            </w:pPr>
            <w:r>
              <w:rPr>
                <w:rFonts w:asciiTheme="minorBidi" w:hAnsiTheme="minorBidi" w:cstheme="minorBidi"/>
                <w:sz w:val="22"/>
                <w:szCs w:val="22"/>
              </w:rPr>
              <w:t>Psychology/YVC</w:t>
            </w:r>
          </w:p>
        </w:tc>
      </w:tr>
      <w:tr w:rsidR="00AB13AE" w:rsidRPr="001E4A49" w14:paraId="073073E4" w14:textId="77777777" w:rsidTr="0053622F">
        <w:tc>
          <w:tcPr>
            <w:tcW w:w="1696" w:type="dxa"/>
          </w:tcPr>
          <w:p w14:paraId="3075B298" w14:textId="5B656D9F" w:rsidR="00AB13AE" w:rsidRPr="001E4A49" w:rsidRDefault="00AB13AE" w:rsidP="004768F2">
            <w:pPr>
              <w:bidi w:val="0"/>
              <w:spacing w:after="60" w:line="276" w:lineRule="auto"/>
              <w:rPr>
                <w:rFonts w:asciiTheme="minorBidi" w:hAnsiTheme="minorBidi" w:cstheme="minorBidi"/>
                <w:sz w:val="22"/>
                <w:szCs w:val="22"/>
              </w:rPr>
            </w:pPr>
            <w:r w:rsidRPr="001E4A49">
              <w:rPr>
                <w:rFonts w:asciiTheme="minorBidi" w:hAnsiTheme="minorBidi" w:cstheme="minorBidi"/>
                <w:sz w:val="22"/>
                <w:szCs w:val="22"/>
              </w:rPr>
              <w:t>20</w:t>
            </w:r>
            <w:r w:rsidRPr="008D0105">
              <w:rPr>
                <w:rFonts w:asciiTheme="minorBidi" w:hAnsiTheme="minorBidi" w:cstheme="minorBidi"/>
                <w:sz w:val="22"/>
                <w:szCs w:val="22"/>
              </w:rPr>
              <w:t>18</w:t>
            </w:r>
            <w:r w:rsidRPr="001E4A49">
              <w:rPr>
                <w:rFonts w:asciiTheme="minorBidi" w:hAnsiTheme="minorBidi" w:cstheme="minorBidi"/>
                <w:sz w:val="22"/>
                <w:szCs w:val="22"/>
              </w:rPr>
              <w:t>-current*</w:t>
            </w:r>
          </w:p>
        </w:tc>
        <w:tc>
          <w:tcPr>
            <w:tcW w:w="4913" w:type="dxa"/>
          </w:tcPr>
          <w:p w14:paraId="2E514B95" w14:textId="5D2B5729" w:rsidR="00AB13AE" w:rsidRPr="001E4A49" w:rsidRDefault="00AB13AE" w:rsidP="004768F2">
            <w:pPr>
              <w:bidi w:val="0"/>
              <w:spacing w:after="60" w:line="276" w:lineRule="auto"/>
              <w:rPr>
                <w:rFonts w:asciiTheme="minorBidi" w:hAnsiTheme="minorBidi" w:cstheme="minorBidi"/>
                <w:sz w:val="22"/>
                <w:szCs w:val="22"/>
              </w:rPr>
            </w:pPr>
            <w:r w:rsidRPr="001E4A49">
              <w:rPr>
                <w:rFonts w:asciiTheme="minorBidi" w:hAnsiTheme="minorBidi" w:cstheme="minorBidi"/>
                <w:sz w:val="22"/>
                <w:szCs w:val="22"/>
              </w:rPr>
              <w:t>Member of the Academic Council (Senate)</w:t>
            </w:r>
          </w:p>
        </w:tc>
        <w:tc>
          <w:tcPr>
            <w:tcW w:w="1891" w:type="dxa"/>
          </w:tcPr>
          <w:p w14:paraId="7FCD6F36" w14:textId="62BB9709" w:rsidR="00AB13AE" w:rsidRDefault="00AB13AE" w:rsidP="00AB13AE">
            <w:pPr>
              <w:bidi w:val="0"/>
              <w:jc w:val="center"/>
              <w:rPr>
                <w:rFonts w:asciiTheme="minorBidi" w:hAnsiTheme="minorBidi" w:cstheme="minorBidi"/>
                <w:sz w:val="22"/>
                <w:szCs w:val="22"/>
              </w:rPr>
            </w:pPr>
            <w:r w:rsidRPr="0053622F">
              <w:rPr>
                <w:rFonts w:asciiTheme="minorBidi" w:hAnsiTheme="minorBidi" w:cstheme="minorBidi"/>
                <w:sz w:val="22"/>
                <w:szCs w:val="22"/>
              </w:rPr>
              <w:t>Institutional/YVC</w:t>
            </w:r>
          </w:p>
        </w:tc>
      </w:tr>
      <w:tr w:rsidR="007F2A1B" w:rsidRPr="001E4A49" w14:paraId="34BD5486" w14:textId="464C6B75" w:rsidTr="0053622F">
        <w:tc>
          <w:tcPr>
            <w:tcW w:w="1696" w:type="dxa"/>
          </w:tcPr>
          <w:p w14:paraId="34441FAE" w14:textId="7BE9EF49" w:rsidR="007F2A1B" w:rsidRPr="001E4A49" w:rsidRDefault="007F2A1B" w:rsidP="004768F2">
            <w:pPr>
              <w:bidi w:val="0"/>
              <w:spacing w:after="60" w:line="276" w:lineRule="auto"/>
              <w:rPr>
                <w:rFonts w:asciiTheme="minorBidi" w:hAnsiTheme="minorBidi" w:cstheme="minorBidi"/>
                <w:sz w:val="22"/>
                <w:szCs w:val="22"/>
              </w:rPr>
            </w:pPr>
            <w:r w:rsidRPr="001E4A49">
              <w:rPr>
                <w:rFonts w:asciiTheme="minorBidi" w:hAnsiTheme="minorBidi" w:cstheme="minorBidi"/>
                <w:sz w:val="22"/>
                <w:szCs w:val="22"/>
              </w:rPr>
              <w:t>20</w:t>
            </w:r>
            <w:r w:rsidRPr="008D0105">
              <w:rPr>
                <w:rFonts w:asciiTheme="minorBidi" w:hAnsiTheme="minorBidi" w:cstheme="minorBidi"/>
                <w:sz w:val="22"/>
                <w:szCs w:val="22"/>
              </w:rPr>
              <w:t>17</w:t>
            </w:r>
            <w:r w:rsidRPr="001E4A49">
              <w:rPr>
                <w:rFonts w:asciiTheme="minorBidi" w:hAnsiTheme="minorBidi" w:cstheme="minorBidi"/>
                <w:sz w:val="22"/>
                <w:szCs w:val="22"/>
              </w:rPr>
              <w:t>-current*</w:t>
            </w:r>
          </w:p>
        </w:tc>
        <w:tc>
          <w:tcPr>
            <w:tcW w:w="4913" w:type="dxa"/>
          </w:tcPr>
          <w:p w14:paraId="34802FFA" w14:textId="5F3B7AFC" w:rsidR="007F2A1B" w:rsidRPr="001E4A49" w:rsidRDefault="007F2A1B" w:rsidP="004768F2">
            <w:pPr>
              <w:bidi w:val="0"/>
              <w:spacing w:after="60" w:line="276" w:lineRule="auto"/>
              <w:rPr>
                <w:rFonts w:asciiTheme="minorBidi" w:hAnsiTheme="minorBidi" w:cstheme="minorBidi"/>
                <w:sz w:val="22"/>
                <w:szCs w:val="22"/>
              </w:rPr>
            </w:pPr>
            <w:r w:rsidRPr="001E4A49">
              <w:rPr>
                <w:rFonts w:asciiTheme="minorBidi" w:hAnsiTheme="minorBidi" w:cstheme="minorBidi"/>
                <w:sz w:val="22"/>
                <w:szCs w:val="22"/>
              </w:rPr>
              <w:t>Member of Department of Psychology Teaching Committee</w:t>
            </w:r>
          </w:p>
        </w:tc>
        <w:tc>
          <w:tcPr>
            <w:tcW w:w="1891" w:type="dxa"/>
          </w:tcPr>
          <w:p w14:paraId="7CC34C48" w14:textId="664C0986" w:rsidR="007F2A1B" w:rsidRPr="001E4A49" w:rsidRDefault="0053622F" w:rsidP="0053622F">
            <w:pPr>
              <w:bidi w:val="0"/>
              <w:jc w:val="center"/>
              <w:rPr>
                <w:rFonts w:asciiTheme="minorBidi" w:hAnsiTheme="minorBidi" w:cstheme="minorBidi"/>
                <w:sz w:val="22"/>
                <w:szCs w:val="22"/>
              </w:rPr>
            </w:pPr>
            <w:r>
              <w:rPr>
                <w:rFonts w:asciiTheme="minorBidi" w:hAnsiTheme="minorBidi" w:cstheme="minorBidi"/>
                <w:sz w:val="22"/>
                <w:szCs w:val="22"/>
              </w:rPr>
              <w:t>Psychology/YVC</w:t>
            </w:r>
          </w:p>
        </w:tc>
      </w:tr>
      <w:tr w:rsidR="007F2A1B" w:rsidRPr="001E4A49" w14:paraId="49CFECF1" w14:textId="16302925" w:rsidTr="0053622F">
        <w:tc>
          <w:tcPr>
            <w:tcW w:w="1696" w:type="dxa"/>
          </w:tcPr>
          <w:p w14:paraId="5E607630" w14:textId="22B3F23E" w:rsidR="007F2A1B" w:rsidRPr="001E4A49" w:rsidRDefault="007F2A1B" w:rsidP="004768F2">
            <w:pPr>
              <w:bidi w:val="0"/>
              <w:spacing w:after="60" w:line="276" w:lineRule="auto"/>
              <w:rPr>
                <w:rFonts w:asciiTheme="minorBidi" w:hAnsiTheme="minorBidi" w:cstheme="minorBidi"/>
                <w:sz w:val="22"/>
                <w:szCs w:val="22"/>
              </w:rPr>
            </w:pPr>
            <w:r w:rsidRPr="001E4A49">
              <w:rPr>
                <w:rFonts w:asciiTheme="minorBidi" w:hAnsiTheme="minorBidi" w:cstheme="minorBidi"/>
                <w:sz w:val="22"/>
                <w:szCs w:val="22"/>
              </w:rPr>
              <w:lastRenderedPageBreak/>
              <w:t>20</w:t>
            </w:r>
            <w:r w:rsidRPr="008D0105">
              <w:rPr>
                <w:rFonts w:asciiTheme="minorBidi" w:hAnsiTheme="minorBidi" w:cstheme="minorBidi"/>
                <w:sz w:val="22"/>
                <w:szCs w:val="22"/>
              </w:rPr>
              <w:t>17</w:t>
            </w:r>
            <w:r w:rsidRPr="001E4A49">
              <w:rPr>
                <w:rFonts w:asciiTheme="minorBidi" w:hAnsiTheme="minorBidi" w:cstheme="minorBidi"/>
                <w:sz w:val="22"/>
                <w:szCs w:val="22"/>
              </w:rPr>
              <w:t>-</w:t>
            </w:r>
            <w:r w:rsidR="00AB13AE">
              <w:rPr>
                <w:rFonts w:asciiTheme="minorBidi" w:hAnsiTheme="minorBidi" w:cstheme="minorBidi"/>
                <w:sz w:val="22"/>
                <w:szCs w:val="22"/>
              </w:rPr>
              <w:t>current</w:t>
            </w:r>
            <w:r w:rsidRPr="001E4A49">
              <w:rPr>
                <w:rFonts w:asciiTheme="minorBidi" w:hAnsiTheme="minorBidi" w:cstheme="minorBidi"/>
                <w:sz w:val="22"/>
                <w:szCs w:val="22"/>
              </w:rPr>
              <w:t>*</w:t>
            </w:r>
          </w:p>
        </w:tc>
        <w:tc>
          <w:tcPr>
            <w:tcW w:w="4913" w:type="dxa"/>
          </w:tcPr>
          <w:p w14:paraId="35A303A7" w14:textId="0AEC746C" w:rsidR="007F2A1B" w:rsidRPr="008D0105" w:rsidRDefault="007F2A1B" w:rsidP="004768F2">
            <w:pPr>
              <w:tabs>
                <w:tab w:val="right" w:pos="1276"/>
                <w:tab w:val="right" w:pos="1418"/>
                <w:tab w:val="right" w:pos="1701"/>
              </w:tabs>
              <w:bidi w:val="0"/>
              <w:spacing w:after="60" w:line="276" w:lineRule="auto"/>
              <w:rPr>
                <w:rFonts w:asciiTheme="minorBidi" w:hAnsiTheme="minorBidi" w:cstheme="minorBidi"/>
                <w:sz w:val="22"/>
                <w:szCs w:val="22"/>
              </w:rPr>
            </w:pPr>
            <w:r w:rsidRPr="008D0105">
              <w:rPr>
                <w:rFonts w:ascii="Arial" w:eastAsiaTheme="minorHAnsi" w:hAnsi="Arial" w:cs="Arial"/>
                <w:sz w:val="22"/>
                <w:szCs w:val="22"/>
              </w:rPr>
              <w:t>Member of the Student</w:t>
            </w:r>
            <w:r w:rsidRPr="008D0105">
              <w:rPr>
                <w:rFonts w:ascii="Arial" w:eastAsiaTheme="minorHAnsi" w:hAnsi="Arial" w:cs="Arial" w:hint="cs"/>
                <w:sz w:val="22"/>
                <w:szCs w:val="22"/>
                <w:rtl/>
              </w:rPr>
              <w:t xml:space="preserve"> </w:t>
            </w:r>
            <w:r w:rsidRPr="008D0105">
              <w:rPr>
                <w:rFonts w:ascii="Arial" w:eastAsiaTheme="minorHAnsi" w:hAnsi="Arial" w:cs="Arial" w:hint="cs"/>
                <w:sz w:val="22"/>
                <w:szCs w:val="22"/>
              </w:rPr>
              <w:t>A</w:t>
            </w:r>
            <w:r w:rsidRPr="008D0105">
              <w:rPr>
                <w:rFonts w:ascii="Arial" w:eastAsiaTheme="minorHAnsi" w:hAnsi="Arial" w:cs="Arial"/>
                <w:sz w:val="22"/>
                <w:szCs w:val="22"/>
              </w:rPr>
              <w:t>dmission Committee</w:t>
            </w:r>
          </w:p>
        </w:tc>
        <w:tc>
          <w:tcPr>
            <w:tcW w:w="1891" w:type="dxa"/>
          </w:tcPr>
          <w:p w14:paraId="50A71C33" w14:textId="0B435434" w:rsidR="007F2A1B" w:rsidRPr="008D0105" w:rsidRDefault="0053622F" w:rsidP="0053622F">
            <w:pPr>
              <w:tabs>
                <w:tab w:val="right" w:pos="1276"/>
                <w:tab w:val="right" w:pos="1418"/>
                <w:tab w:val="right" w:pos="1701"/>
              </w:tabs>
              <w:bidi w:val="0"/>
              <w:jc w:val="center"/>
              <w:rPr>
                <w:rFonts w:ascii="Arial" w:eastAsiaTheme="minorHAnsi" w:hAnsi="Arial" w:cs="Arial"/>
                <w:sz w:val="22"/>
                <w:szCs w:val="22"/>
              </w:rPr>
            </w:pPr>
            <w:r w:rsidRPr="0053622F">
              <w:rPr>
                <w:rFonts w:asciiTheme="minorBidi" w:hAnsiTheme="minorBidi" w:cstheme="minorBidi"/>
                <w:sz w:val="22"/>
                <w:szCs w:val="22"/>
              </w:rPr>
              <w:t>Institutional/YVC</w:t>
            </w:r>
          </w:p>
        </w:tc>
      </w:tr>
      <w:tr w:rsidR="007F2A1B" w:rsidRPr="001E4A49" w14:paraId="07B8748E" w14:textId="35F1AD5D" w:rsidTr="0053622F">
        <w:tc>
          <w:tcPr>
            <w:tcW w:w="1696" w:type="dxa"/>
          </w:tcPr>
          <w:p w14:paraId="48C1BA22" w14:textId="63F9711A" w:rsidR="007F2A1B" w:rsidRPr="001E4A49" w:rsidRDefault="007F2A1B" w:rsidP="004768F2">
            <w:pPr>
              <w:bidi w:val="0"/>
              <w:spacing w:after="60" w:line="276" w:lineRule="auto"/>
              <w:rPr>
                <w:rFonts w:asciiTheme="minorBidi" w:hAnsiTheme="minorBidi" w:cstheme="minorBidi"/>
                <w:sz w:val="22"/>
                <w:szCs w:val="22"/>
              </w:rPr>
            </w:pPr>
            <w:r w:rsidRPr="008D0105">
              <w:rPr>
                <w:rFonts w:asciiTheme="minorBidi" w:hAnsiTheme="minorBidi" w:cstheme="minorBidi"/>
                <w:sz w:val="22"/>
                <w:szCs w:val="22"/>
              </w:rPr>
              <w:t>2014-2022</w:t>
            </w:r>
            <w:r w:rsidRPr="001E4A49">
              <w:rPr>
                <w:rFonts w:asciiTheme="minorBidi" w:hAnsiTheme="minorBidi" w:cstheme="minorBidi"/>
                <w:sz w:val="22"/>
                <w:szCs w:val="22"/>
              </w:rPr>
              <w:t>*</w:t>
            </w:r>
          </w:p>
        </w:tc>
        <w:tc>
          <w:tcPr>
            <w:tcW w:w="4913" w:type="dxa"/>
          </w:tcPr>
          <w:p w14:paraId="4B0E895C" w14:textId="1C1C306E" w:rsidR="007F2A1B" w:rsidRPr="001E4A49" w:rsidRDefault="007F2A1B" w:rsidP="00F12C58">
            <w:pPr>
              <w:bidi w:val="0"/>
              <w:spacing w:after="60" w:line="276" w:lineRule="auto"/>
              <w:rPr>
                <w:rFonts w:asciiTheme="minorBidi" w:hAnsiTheme="minorBidi" w:cstheme="minorBidi"/>
                <w:sz w:val="22"/>
                <w:szCs w:val="22"/>
              </w:rPr>
            </w:pPr>
            <w:r w:rsidRPr="008D0105">
              <w:rPr>
                <w:rFonts w:asciiTheme="minorBidi" w:hAnsiTheme="minorBidi" w:cstheme="minorBidi"/>
                <w:sz w:val="22"/>
                <w:szCs w:val="22"/>
              </w:rPr>
              <w:t xml:space="preserve">Chair of the Psychology </w:t>
            </w:r>
            <w:r w:rsidR="001B7D07">
              <w:rPr>
                <w:rFonts w:asciiTheme="minorBidi" w:hAnsiTheme="minorBidi" w:cstheme="minorBidi"/>
                <w:sz w:val="22"/>
                <w:szCs w:val="22"/>
              </w:rPr>
              <w:t>C</w:t>
            </w:r>
            <w:r w:rsidRPr="008D0105">
              <w:rPr>
                <w:rFonts w:asciiTheme="minorBidi" w:hAnsiTheme="minorBidi" w:cstheme="minorBidi"/>
                <w:sz w:val="22"/>
                <w:szCs w:val="22"/>
              </w:rPr>
              <w:t>lub event series</w:t>
            </w:r>
          </w:p>
        </w:tc>
        <w:tc>
          <w:tcPr>
            <w:tcW w:w="1891" w:type="dxa"/>
          </w:tcPr>
          <w:p w14:paraId="1394A4A6" w14:textId="1AAC557F" w:rsidR="007F2A1B" w:rsidRPr="008D0105" w:rsidRDefault="0053622F" w:rsidP="0053622F">
            <w:pPr>
              <w:bidi w:val="0"/>
              <w:jc w:val="center"/>
              <w:rPr>
                <w:rFonts w:asciiTheme="minorBidi" w:hAnsiTheme="minorBidi" w:cstheme="minorBidi"/>
                <w:sz w:val="22"/>
                <w:szCs w:val="22"/>
              </w:rPr>
            </w:pPr>
            <w:r>
              <w:rPr>
                <w:rFonts w:asciiTheme="minorBidi" w:hAnsiTheme="minorBidi" w:cstheme="minorBidi"/>
                <w:sz w:val="22"/>
                <w:szCs w:val="22"/>
              </w:rPr>
              <w:t>Psychology/YVC</w:t>
            </w:r>
          </w:p>
        </w:tc>
      </w:tr>
      <w:tr w:rsidR="007F2A1B" w:rsidRPr="001E4A49" w14:paraId="3E57FE2A" w14:textId="487D424E" w:rsidTr="0053622F">
        <w:tc>
          <w:tcPr>
            <w:tcW w:w="1696" w:type="dxa"/>
          </w:tcPr>
          <w:p w14:paraId="4A5C0ECD" w14:textId="6BAD5AC3" w:rsidR="007F2A1B" w:rsidRPr="001E4A49" w:rsidRDefault="007F2A1B" w:rsidP="004768F2">
            <w:pPr>
              <w:bidi w:val="0"/>
              <w:spacing w:after="60" w:line="276" w:lineRule="auto"/>
              <w:rPr>
                <w:rFonts w:asciiTheme="minorBidi" w:hAnsiTheme="minorBidi" w:cstheme="minorBidi"/>
                <w:sz w:val="22"/>
                <w:szCs w:val="22"/>
                <w:rtl/>
              </w:rPr>
            </w:pPr>
            <w:r w:rsidRPr="008D0105">
              <w:rPr>
                <w:rFonts w:asciiTheme="minorBidi" w:hAnsiTheme="minorBidi" w:cstheme="minorBidi"/>
                <w:sz w:val="22"/>
                <w:szCs w:val="22"/>
              </w:rPr>
              <w:t>2021</w:t>
            </w:r>
            <w:r w:rsidRPr="001E4A49">
              <w:rPr>
                <w:rFonts w:asciiTheme="minorBidi" w:hAnsiTheme="minorBidi" w:cstheme="minorBidi"/>
                <w:sz w:val="22"/>
                <w:szCs w:val="22"/>
              </w:rPr>
              <w:t>*</w:t>
            </w:r>
            <w:r>
              <w:rPr>
                <w:rFonts w:asciiTheme="minorBidi" w:hAnsiTheme="minorBidi" w:cstheme="minorBidi"/>
                <w:sz w:val="22"/>
                <w:szCs w:val="22"/>
              </w:rPr>
              <w:t>*</w:t>
            </w:r>
          </w:p>
        </w:tc>
        <w:tc>
          <w:tcPr>
            <w:tcW w:w="4913" w:type="dxa"/>
          </w:tcPr>
          <w:p w14:paraId="48B0B68C" w14:textId="09B39384" w:rsidR="007F2A1B" w:rsidRPr="001E4A49" w:rsidRDefault="007F2A1B" w:rsidP="004768F2">
            <w:pPr>
              <w:bidi w:val="0"/>
              <w:spacing w:after="60" w:line="276" w:lineRule="auto"/>
              <w:rPr>
                <w:rFonts w:asciiTheme="minorBidi" w:hAnsiTheme="minorBidi" w:cstheme="minorBidi"/>
                <w:sz w:val="22"/>
                <w:szCs w:val="22"/>
              </w:rPr>
            </w:pPr>
            <w:r w:rsidRPr="008D0105">
              <w:rPr>
                <w:rFonts w:asciiTheme="minorBidi" w:hAnsiTheme="minorBidi" w:cstheme="minorBidi"/>
                <w:color w:val="000000"/>
                <w:sz w:val="22"/>
                <w:szCs w:val="22"/>
              </w:rPr>
              <w:t xml:space="preserve">Co-Chair, </w:t>
            </w:r>
            <w:r w:rsidRPr="001E4A49">
              <w:rPr>
                <w:rFonts w:asciiTheme="minorBidi" w:hAnsiTheme="minorBidi" w:cstheme="minorBidi"/>
                <w:color w:val="000000"/>
                <w:sz w:val="22"/>
                <w:szCs w:val="22"/>
              </w:rPr>
              <w:t xml:space="preserve">Steering Committee for the </w:t>
            </w:r>
            <w:r w:rsidRPr="008D0105">
              <w:rPr>
                <w:rFonts w:asciiTheme="minorBidi" w:hAnsiTheme="minorBidi" w:cstheme="minorBidi"/>
                <w:color w:val="000000"/>
                <w:sz w:val="22"/>
                <w:szCs w:val="22"/>
              </w:rPr>
              <w:t xml:space="preserve">first medical Cannabis Conference </w:t>
            </w:r>
          </w:p>
        </w:tc>
        <w:tc>
          <w:tcPr>
            <w:tcW w:w="1891" w:type="dxa"/>
          </w:tcPr>
          <w:p w14:paraId="0865878D" w14:textId="2E8CB3A9" w:rsidR="007F2A1B" w:rsidRPr="008D0105" w:rsidRDefault="0053622F" w:rsidP="0053622F">
            <w:pPr>
              <w:bidi w:val="0"/>
              <w:jc w:val="center"/>
              <w:rPr>
                <w:rFonts w:asciiTheme="minorBidi" w:hAnsiTheme="minorBidi" w:cstheme="minorBidi"/>
                <w:color w:val="000000"/>
                <w:sz w:val="22"/>
                <w:szCs w:val="22"/>
              </w:rPr>
            </w:pPr>
            <w:r w:rsidRPr="0053622F">
              <w:rPr>
                <w:rFonts w:asciiTheme="minorBidi" w:hAnsiTheme="minorBidi" w:cstheme="minorBidi"/>
                <w:sz w:val="22"/>
                <w:szCs w:val="22"/>
              </w:rPr>
              <w:t>Institutional/YVC</w:t>
            </w:r>
          </w:p>
        </w:tc>
      </w:tr>
      <w:tr w:rsidR="007F2A1B" w:rsidRPr="008D0105" w14:paraId="0685089F" w14:textId="3A0DDE33" w:rsidTr="0053622F">
        <w:tc>
          <w:tcPr>
            <w:tcW w:w="1696" w:type="dxa"/>
          </w:tcPr>
          <w:p w14:paraId="434922C8" w14:textId="07A3ED3D" w:rsidR="007F2A1B" w:rsidRPr="008D0105" w:rsidRDefault="007F2A1B" w:rsidP="004768F2">
            <w:pPr>
              <w:bidi w:val="0"/>
              <w:spacing w:after="60" w:line="276" w:lineRule="auto"/>
              <w:rPr>
                <w:rFonts w:asciiTheme="minorBidi" w:hAnsiTheme="minorBidi" w:cstheme="minorBidi"/>
                <w:sz w:val="22"/>
                <w:szCs w:val="22"/>
              </w:rPr>
            </w:pPr>
            <w:r w:rsidRPr="001E4A49">
              <w:rPr>
                <w:rFonts w:asciiTheme="minorBidi" w:hAnsiTheme="minorBidi" w:cstheme="minorBidi"/>
                <w:sz w:val="22"/>
                <w:szCs w:val="22"/>
              </w:rPr>
              <w:t>20</w:t>
            </w:r>
            <w:r w:rsidRPr="008D0105">
              <w:rPr>
                <w:rFonts w:asciiTheme="minorBidi" w:hAnsiTheme="minorBidi" w:cstheme="minorBidi"/>
                <w:sz w:val="22"/>
                <w:szCs w:val="22"/>
              </w:rPr>
              <w:t>20</w:t>
            </w:r>
            <w:r w:rsidRPr="001E4A49">
              <w:rPr>
                <w:rFonts w:asciiTheme="minorBidi" w:hAnsiTheme="minorBidi" w:cstheme="minorBidi"/>
                <w:sz w:val="22"/>
                <w:szCs w:val="22"/>
              </w:rPr>
              <w:t>-20</w:t>
            </w:r>
            <w:r w:rsidRPr="008D0105">
              <w:rPr>
                <w:rFonts w:asciiTheme="minorBidi" w:hAnsiTheme="minorBidi" w:cstheme="minorBidi"/>
                <w:sz w:val="22"/>
                <w:szCs w:val="22"/>
              </w:rPr>
              <w:t>21</w:t>
            </w:r>
            <w:r w:rsidRPr="001E4A49">
              <w:rPr>
                <w:rFonts w:asciiTheme="minorBidi" w:hAnsiTheme="minorBidi" w:cstheme="minorBidi"/>
                <w:sz w:val="22"/>
                <w:szCs w:val="22"/>
              </w:rPr>
              <w:t>*</w:t>
            </w:r>
            <w:r>
              <w:rPr>
                <w:rFonts w:asciiTheme="minorBidi" w:hAnsiTheme="minorBidi" w:cstheme="minorBidi"/>
                <w:sz w:val="22"/>
                <w:szCs w:val="22"/>
              </w:rPr>
              <w:t>*</w:t>
            </w:r>
          </w:p>
        </w:tc>
        <w:tc>
          <w:tcPr>
            <w:tcW w:w="4913" w:type="dxa"/>
          </w:tcPr>
          <w:p w14:paraId="67C83423" w14:textId="5B126441" w:rsidR="007F2A1B" w:rsidRPr="008D0105" w:rsidRDefault="007F2A1B" w:rsidP="004768F2">
            <w:pPr>
              <w:bidi w:val="0"/>
              <w:spacing w:after="60" w:line="276" w:lineRule="auto"/>
              <w:rPr>
                <w:rFonts w:asciiTheme="minorBidi" w:hAnsiTheme="minorBidi" w:cstheme="minorBidi"/>
                <w:color w:val="000000"/>
                <w:sz w:val="22"/>
                <w:szCs w:val="22"/>
              </w:rPr>
            </w:pPr>
            <w:r w:rsidRPr="008D0105">
              <w:rPr>
                <w:rFonts w:ascii="Arial" w:eastAsiaTheme="minorHAnsi" w:hAnsi="Arial" w:cs="Arial"/>
                <w:sz w:val="22"/>
                <w:szCs w:val="22"/>
              </w:rPr>
              <w:t>Member of the Digital Pedagogy Committee</w:t>
            </w:r>
          </w:p>
        </w:tc>
        <w:tc>
          <w:tcPr>
            <w:tcW w:w="1891" w:type="dxa"/>
          </w:tcPr>
          <w:p w14:paraId="41122A49" w14:textId="6D1359D4" w:rsidR="007F2A1B" w:rsidRPr="008D0105" w:rsidRDefault="0053622F" w:rsidP="0053622F">
            <w:pPr>
              <w:bidi w:val="0"/>
              <w:jc w:val="center"/>
              <w:rPr>
                <w:rFonts w:ascii="Arial" w:eastAsiaTheme="minorHAnsi" w:hAnsi="Arial" w:cs="Arial"/>
                <w:sz w:val="22"/>
                <w:szCs w:val="22"/>
              </w:rPr>
            </w:pPr>
            <w:r w:rsidRPr="0053622F">
              <w:rPr>
                <w:rFonts w:asciiTheme="minorBidi" w:hAnsiTheme="minorBidi" w:cstheme="minorBidi"/>
                <w:sz w:val="22"/>
                <w:szCs w:val="22"/>
              </w:rPr>
              <w:t>Institutional/YVC</w:t>
            </w:r>
          </w:p>
        </w:tc>
      </w:tr>
      <w:tr w:rsidR="007F2A1B" w:rsidRPr="008D0105" w14:paraId="37ADADB3" w14:textId="70ED119A" w:rsidTr="0053622F">
        <w:tc>
          <w:tcPr>
            <w:tcW w:w="1696" w:type="dxa"/>
          </w:tcPr>
          <w:p w14:paraId="4EEE10D2" w14:textId="65E05204" w:rsidR="007F2A1B" w:rsidRPr="008D0105" w:rsidRDefault="007F2A1B" w:rsidP="004768F2">
            <w:pPr>
              <w:bidi w:val="0"/>
              <w:spacing w:after="60" w:line="276" w:lineRule="auto"/>
              <w:rPr>
                <w:rFonts w:asciiTheme="minorBidi" w:hAnsiTheme="minorBidi" w:cstheme="minorBidi"/>
                <w:sz w:val="22"/>
                <w:szCs w:val="22"/>
              </w:rPr>
            </w:pPr>
            <w:r w:rsidRPr="001E4A49">
              <w:rPr>
                <w:rFonts w:asciiTheme="minorBidi" w:hAnsiTheme="minorBidi" w:cstheme="minorBidi"/>
                <w:sz w:val="22"/>
                <w:szCs w:val="22"/>
              </w:rPr>
              <w:t>20</w:t>
            </w:r>
            <w:r w:rsidRPr="008D0105">
              <w:rPr>
                <w:rFonts w:asciiTheme="minorBidi" w:hAnsiTheme="minorBidi" w:cstheme="minorBidi"/>
                <w:sz w:val="22"/>
                <w:szCs w:val="22"/>
              </w:rPr>
              <w:t>1</w:t>
            </w:r>
            <w:r w:rsidRPr="001E4A49">
              <w:rPr>
                <w:rFonts w:asciiTheme="minorBidi" w:hAnsiTheme="minorBidi" w:cstheme="minorBidi"/>
                <w:sz w:val="22"/>
                <w:szCs w:val="22"/>
              </w:rPr>
              <w:t>8-20</w:t>
            </w:r>
            <w:r w:rsidRPr="008D0105">
              <w:rPr>
                <w:rFonts w:asciiTheme="minorBidi" w:hAnsiTheme="minorBidi" w:cstheme="minorBidi"/>
                <w:sz w:val="22"/>
                <w:szCs w:val="22"/>
              </w:rPr>
              <w:t>20</w:t>
            </w:r>
            <w:r w:rsidRPr="001E4A49">
              <w:rPr>
                <w:rFonts w:asciiTheme="minorBidi" w:hAnsiTheme="minorBidi" w:cstheme="minorBidi"/>
                <w:sz w:val="22"/>
                <w:szCs w:val="22"/>
              </w:rPr>
              <w:t>*</w:t>
            </w:r>
          </w:p>
        </w:tc>
        <w:tc>
          <w:tcPr>
            <w:tcW w:w="4913" w:type="dxa"/>
          </w:tcPr>
          <w:p w14:paraId="1E0818D7" w14:textId="5CE3EB35" w:rsidR="007F2A1B" w:rsidRPr="008D0105" w:rsidRDefault="007F2A1B" w:rsidP="004768F2">
            <w:pPr>
              <w:bidi w:val="0"/>
              <w:spacing w:after="60" w:line="276" w:lineRule="auto"/>
              <w:rPr>
                <w:rFonts w:asciiTheme="minorBidi" w:hAnsiTheme="minorBidi" w:cstheme="minorBidi"/>
                <w:sz w:val="22"/>
                <w:szCs w:val="22"/>
              </w:rPr>
            </w:pPr>
            <w:r w:rsidRPr="008D0105">
              <w:rPr>
                <w:rFonts w:asciiTheme="minorBidi" w:hAnsiTheme="minorBidi" w:cstheme="minorBidi"/>
                <w:color w:val="000000"/>
                <w:sz w:val="22"/>
                <w:szCs w:val="22"/>
              </w:rPr>
              <w:t>Academic Co-coordinator (i.e.</w:t>
            </w:r>
            <w:r w:rsidR="001B7D07">
              <w:rPr>
                <w:rFonts w:asciiTheme="minorBidi" w:hAnsiTheme="minorBidi" w:cstheme="minorBidi"/>
                <w:color w:val="000000"/>
                <w:sz w:val="22"/>
                <w:szCs w:val="22"/>
              </w:rPr>
              <w:t>,</w:t>
            </w:r>
            <w:r w:rsidRPr="008D0105">
              <w:rPr>
                <w:rFonts w:asciiTheme="minorBidi" w:hAnsiTheme="minorBidi" w:cstheme="minorBidi"/>
                <w:color w:val="000000"/>
                <w:sz w:val="22"/>
                <w:szCs w:val="22"/>
              </w:rPr>
              <w:t xml:space="preserve"> assistant to the head of department) of the Department of Psychology</w:t>
            </w:r>
          </w:p>
        </w:tc>
        <w:tc>
          <w:tcPr>
            <w:tcW w:w="1891" w:type="dxa"/>
          </w:tcPr>
          <w:p w14:paraId="51C92E0A" w14:textId="06F7B0E2" w:rsidR="007F2A1B" w:rsidRPr="008D0105" w:rsidRDefault="0053622F" w:rsidP="0053622F">
            <w:pPr>
              <w:bidi w:val="0"/>
              <w:jc w:val="center"/>
              <w:rPr>
                <w:rFonts w:asciiTheme="minorBidi" w:hAnsiTheme="minorBidi" w:cstheme="minorBidi"/>
                <w:color w:val="000000"/>
                <w:sz w:val="22"/>
                <w:szCs w:val="22"/>
              </w:rPr>
            </w:pPr>
            <w:r>
              <w:rPr>
                <w:rFonts w:asciiTheme="minorBidi" w:hAnsiTheme="minorBidi" w:cstheme="minorBidi"/>
                <w:sz w:val="22"/>
                <w:szCs w:val="22"/>
              </w:rPr>
              <w:t>Psychology/YVC</w:t>
            </w:r>
          </w:p>
        </w:tc>
      </w:tr>
      <w:tr w:rsidR="007F2A1B" w:rsidRPr="001E4A49" w14:paraId="29A5C01F" w14:textId="2DF82175" w:rsidTr="0053622F">
        <w:tc>
          <w:tcPr>
            <w:tcW w:w="1696" w:type="dxa"/>
          </w:tcPr>
          <w:p w14:paraId="50BE5AE9" w14:textId="735F9169" w:rsidR="007F2A1B" w:rsidRPr="001E4A49" w:rsidRDefault="007F2A1B" w:rsidP="004768F2">
            <w:pPr>
              <w:bidi w:val="0"/>
              <w:spacing w:after="60" w:line="276" w:lineRule="auto"/>
              <w:rPr>
                <w:rFonts w:asciiTheme="minorBidi" w:hAnsiTheme="minorBidi" w:cstheme="minorBidi"/>
                <w:sz w:val="22"/>
                <w:szCs w:val="22"/>
              </w:rPr>
            </w:pPr>
            <w:r w:rsidRPr="001E4A49">
              <w:rPr>
                <w:rFonts w:asciiTheme="minorBidi" w:hAnsiTheme="minorBidi" w:cstheme="minorBidi"/>
                <w:sz w:val="22"/>
                <w:szCs w:val="22"/>
              </w:rPr>
              <w:t>20</w:t>
            </w:r>
            <w:r w:rsidRPr="008D0105">
              <w:rPr>
                <w:rFonts w:asciiTheme="minorBidi" w:hAnsiTheme="minorBidi" w:cstheme="minorBidi"/>
                <w:sz w:val="22"/>
                <w:szCs w:val="22"/>
              </w:rPr>
              <w:t>17</w:t>
            </w:r>
            <w:r w:rsidRPr="001E4A49">
              <w:rPr>
                <w:rFonts w:asciiTheme="minorBidi" w:hAnsiTheme="minorBidi" w:cstheme="minorBidi"/>
                <w:sz w:val="22"/>
                <w:szCs w:val="22"/>
              </w:rPr>
              <w:t>-</w:t>
            </w:r>
            <w:r w:rsidRPr="008D0105">
              <w:rPr>
                <w:rFonts w:asciiTheme="minorBidi" w:hAnsiTheme="minorBidi" w:cstheme="minorBidi"/>
                <w:sz w:val="22"/>
                <w:szCs w:val="22"/>
              </w:rPr>
              <w:t>2019</w:t>
            </w:r>
            <w:r w:rsidRPr="001E4A49">
              <w:rPr>
                <w:rFonts w:asciiTheme="minorBidi" w:hAnsiTheme="minorBidi" w:cstheme="minorBidi"/>
                <w:sz w:val="22"/>
                <w:szCs w:val="22"/>
              </w:rPr>
              <w:t>*</w:t>
            </w:r>
          </w:p>
        </w:tc>
        <w:tc>
          <w:tcPr>
            <w:tcW w:w="4913" w:type="dxa"/>
          </w:tcPr>
          <w:p w14:paraId="31B28BB1" w14:textId="0714377F" w:rsidR="007F2A1B" w:rsidRPr="001E4A49" w:rsidRDefault="007F2A1B" w:rsidP="004768F2">
            <w:pPr>
              <w:bidi w:val="0"/>
              <w:spacing w:after="60" w:line="276" w:lineRule="auto"/>
              <w:rPr>
                <w:rFonts w:asciiTheme="minorBidi" w:hAnsiTheme="minorBidi" w:cstheme="minorBidi"/>
                <w:sz w:val="22"/>
                <w:szCs w:val="22"/>
              </w:rPr>
            </w:pPr>
            <w:r w:rsidRPr="008D0105">
              <w:rPr>
                <w:rFonts w:asciiTheme="minorBidi" w:hAnsiTheme="minorBidi" w:cstheme="minorBidi"/>
                <w:sz w:val="22"/>
                <w:szCs w:val="22"/>
              </w:rPr>
              <w:t xml:space="preserve">Chair, </w:t>
            </w:r>
            <w:r w:rsidRPr="001E4A49">
              <w:rPr>
                <w:rFonts w:asciiTheme="minorBidi" w:hAnsiTheme="minorBidi" w:cstheme="minorBidi"/>
                <w:sz w:val="22"/>
                <w:szCs w:val="22"/>
              </w:rPr>
              <w:t xml:space="preserve">Department of Psychology </w:t>
            </w:r>
            <w:r w:rsidRPr="008D0105">
              <w:rPr>
                <w:rFonts w:ascii="Arial" w:eastAsiaTheme="minorHAnsi" w:hAnsi="Arial" w:cs="Arial"/>
                <w:sz w:val="22"/>
                <w:szCs w:val="22"/>
              </w:rPr>
              <w:t>pr</w:t>
            </w:r>
            <w:r w:rsidR="0053622F">
              <w:rPr>
                <w:rFonts w:ascii="Arial" w:eastAsiaTheme="minorHAnsi" w:hAnsi="Arial" w:cs="Arial"/>
                <w:sz w:val="22"/>
                <w:szCs w:val="22"/>
              </w:rPr>
              <w:t xml:space="preserve">ogram for the promotion of </w:t>
            </w:r>
            <w:r w:rsidR="001B7D07">
              <w:rPr>
                <w:rFonts w:ascii="Arial" w:eastAsiaTheme="minorHAnsi" w:hAnsi="Arial" w:cs="Arial"/>
                <w:sz w:val="22"/>
                <w:szCs w:val="22"/>
              </w:rPr>
              <w:t xml:space="preserve">Israeli-Arab </w:t>
            </w:r>
            <w:r w:rsidRPr="008D0105">
              <w:rPr>
                <w:rFonts w:ascii="Arial" w:eastAsiaTheme="minorHAnsi" w:hAnsi="Arial" w:cs="Arial"/>
                <w:sz w:val="22"/>
                <w:szCs w:val="22"/>
              </w:rPr>
              <w:t>students</w:t>
            </w:r>
          </w:p>
        </w:tc>
        <w:tc>
          <w:tcPr>
            <w:tcW w:w="1891" w:type="dxa"/>
          </w:tcPr>
          <w:p w14:paraId="23284798" w14:textId="52660B09" w:rsidR="007F2A1B" w:rsidRPr="008D0105" w:rsidRDefault="0053622F" w:rsidP="0053622F">
            <w:pPr>
              <w:bidi w:val="0"/>
              <w:jc w:val="center"/>
              <w:rPr>
                <w:rFonts w:asciiTheme="minorBidi" w:hAnsiTheme="minorBidi" w:cstheme="minorBidi"/>
                <w:sz w:val="22"/>
                <w:szCs w:val="22"/>
              </w:rPr>
            </w:pPr>
            <w:r>
              <w:rPr>
                <w:rFonts w:asciiTheme="minorBidi" w:hAnsiTheme="minorBidi" w:cstheme="minorBidi"/>
                <w:sz w:val="22"/>
                <w:szCs w:val="22"/>
              </w:rPr>
              <w:t>Psychology/YVC</w:t>
            </w:r>
          </w:p>
        </w:tc>
      </w:tr>
    </w:tbl>
    <w:p w14:paraId="77CA2400" w14:textId="21C71CE9" w:rsidR="007F4BC7" w:rsidRDefault="00951CC5" w:rsidP="0014162A">
      <w:pPr>
        <w:numPr>
          <w:ilvl w:val="0"/>
          <w:numId w:val="1"/>
        </w:numPr>
        <w:bidi w:val="0"/>
        <w:spacing w:before="360" w:after="240"/>
        <w:ind w:hanging="720"/>
        <w:rPr>
          <w:rFonts w:asciiTheme="minorBidi" w:hAnsiTheme="minorBidi" w:cstheme="minorBidi"/>
          <w:b/>
          <w:bCs/>
          <w:u w:val="single"/>
        </w:rPr>
      </w:pPr>
      <w:r w:rsidRPr="009D1704">
        <w:rPr>
          <w:rFonts w:asciiTheme="minorBidi" w:hAnsiTheme="minorBidi" w:cstheme="minorBidi"/>
          <w:b/>
          <w:bCs/>
          <w:u w:val="single"/>
        </w:rPr>
        <w:t>Scholarly Positions and Activities outside the Institution</w:t>
      </w:r>
    </w:p>
    <w:p w14:paraId="20D4121B" w14:textId="77777777" w:rsidR="004D55AF" w:rsidRPr="00540312" w:rsidRDefault="004D55AF" w:rsidP="008A2B07">
      <w:pPr>
        <w:pStyle w:val="ab"/>
        <w:keepNext/>
        <w:numPr>
          <w:ilvl w:val="0"/>
          <w:numId w:val="5"/>
        </w:numPr>
        <w:bidi w:val="0"/>
        <w:spacing w:after="200"/>
        <w:ind w:left="714" w:hanging="357"/>
        <w:outlineLvl w:val="4"/>
        <w:rPr>
          <w:rFonts w:asciiTheme="minorBidi" w:hAnsiTheme="minorBidi" w:cstheme="minorBidi"/>
          <w:b/>
          <w:bCs/>
          <w:lang w:eastAsia="he-IL"/>
        </w:rPr>
      </w:pPr>
      <w:r w:rsidRPr="00540312">
        <w:rPr>
          <w:rFonts w:asciiTheme="minorBidi" w:hAnsiTheme="minorBidi" w:cstheme="minorBidi"/>
          <w:b/>
          <w:bCs/>
          <w:lang w:eastAsia="he-IL"/>
        </w:rPr>
        <w:t>Membership in Professional Associations</w:t>
      </w:r>
    </w:p>
    <w:p w14:paraId="7C52B08A" w14:textId="77777777" w:rsidR="00EB13F7" w:rsidRDefault="00EB13F7" w:rsidP="00EB13F7">
      <w:pPr>
        <w:pStyle w:val="ab"/>
        <w:bidi w:val="0"/>
        <w:rPr>
          <w:rFonts w:asciiTheme="minorBidi" w:hAnsiTheme="minorBidi" w:cstheme="minorBidi"/>
        </w:rPr>
      </w:pPr>
    </w:p>
    <w:p w14:paraId="1A044C75" w14:textId="206AD4FE" w:rsidR="00EB13F7" w:rsidRPr="00792AD1" w:rsidRDefault="00EB13F7" w:rsidP="004768F2">
      <w:pPr>
        <w:pStyle w:val="ab"/>
        <w:bidi w:val="0"/>
        <w:spacing w:line="276" w:lineRule="auto"/>
        <w:rPr>
          <w:rFonts w:asciiTheme="minorBidi" w:hAnsiTheme="minorBidi" w:cstheme="minorBidi"/>
        </w:rPr>
      </w:pPr>
      <w:r w:rsidRPr="00EB13F7">
        <w:rPr>
          <w:rFonts w:asciiTheme="minorBidi" w:hAnsiTheme="minorBidi" w:cstheme="minorBidi"/>
        </w:rPr>
        <w:t>Society For Neuroscience</w:t>
      </w:r>
      <w:r w:rsidR="000548C2">
        <w:rPr>
          <w:rFonts w:asciiTheme="minorBidi" w:hAnsiTheme="minorBidi" w:cstheme="minorBidi"/>
        </w:rPr>
        <w:t xml:space="preserve"> (SFN)</w:t>
      </w:r>
      <w:r w:rsidRPr="00792AD1">
        <w:rPr>
          <w:rFonts w:asciiTheme="minorBidi" w:hAnsiTheme="minorBidi" w:cstheme="minorBidi"/>
        </w:rPr>
        <w:tab/>
      </w:r>
      <w:r>
        <w:rPr>
          <w:rFonts w:asciiTheme="minorBidi" w:hAnsiTheme="minorBidi" w:cstheme="minorBidi"/>
        </w:rPr>
        <w:t xml:space="preserve"> </w:t>
      </w:r>
      <w:r w:rsidR="000548C2">
        <w:rPr>
          <w:rFonts w:asciiTheme="minorBidi" w:hAnsiTheme="minorBidi" w:cstheme="minorBidi"/>
        </w:rPr>
        <w:t xml:space="preserve">                  </w:t>
      </w:r>
      <w:r w:rsidR="00F13AC4">
        <w:rPr>
          <w:rFonts w:asciiTheme="minorBidi" w:hAnsiTheme="minorBidi" w:cstheme="minorBidi"/>
        </w:rPr>
        <w:t xml:space="preserve">           </w:t>
      </w:r>
      <w:r w:rsidR="000548C2">
        <w:rPr>
          <w:rFonts w:asciiTheme="minorBidi" w:hAnsiTheme="minorBidi" w:cstheme="minorBidi"/>
        </w:rPr>
        <w:t xml:space="preserve">    </w:t>
      </w:r>
      <w:r w:rsidRPr="00792AD1">
        <w:rPr>
          <w:rFonts w:asciiTheme="minorBidi" w:hAnsiTheme="minorBidi" w:cstheme="minorBidi"/>
        </w:rPr>
        <w:t>USA</w:t>
      </w:r>
    </w:p>
    <w:p w14:paraId="48E767CE" w14:textId="1AF88AA3" w:rsidR="00EB13F7" w:rsidRPr="00792AD1" w:rsidRDefault="00EB13F7" w:rsidP="004768F2">
      <w:pPr>
        <w:pStyle w:val="ab"/>
        <w:bidi w:val="0"/>
        <w:spacing w:line="276" w:lineRule="auto"/>
        <w:rPr>
          <w:rFonts w:asciiTheme="minorBidi" w:hAnsiTheme="minorBidi" w:cstheme="minorBidi"/>
        </w:rPr>
      </w:pPr>
      <w:r w:rsidRPr="00792AD1">
        <w:rPr>
          <w:rFonts w:asciiTheme="minorBidi" w:hAnsiTheme="minorBidi" w:cstheme="minorBidi"/>
        </w:rPr>
        <w:t>European Sleep Research Society (ESRS)</w:t>
      </w:r>
      <w:r w:rsidRPr="00792AD1">
        <w:rPr>
          <w:rFonts w:asciiTheme="minorBidi" w:hAnsiTheme="minorBidi" w:cstheme="minorBidi"/>
        </w:rPr>
        <w:tab/>
      </w:r>
      <w:r w:rsidRPr="00792AD1">
        <w:rPr>
          <w:rFonts w:asciiTheme="minorBidi" w:hAnsiTheme="minorBidi" w:cstheme="minorBidi"/>
        </w:rPr>
        <w:tab/>
      </w:r>
      <w:r>
        <w:rPr>
          <w:rFonts w:asciiTheme="minorBidi" w:hAnsiTheme="minorBidi" w:cstheme="minorBidi"/>
        </w:rPr>
        <w:t xml:space="preserve"> </w:t>
      </w:r>
      <w:r w:rsidRPr="00792AD1">
        <w:rPr>
          <w:rFonts w:asciiTheme="minorBidi" w:hAnsiTheme="minorBidi" w:cstheme="minorBidi"/>
        </w:rPr>
        <w:t xml:space="preserve">Europe </w:t>
      </w:r>
    </w:p>
    <w:p w14:paraId="68215257" w14:textId="48AE2E4C" w:rsidR="00EB13F7" w:rsidRDefault="00EB13F7" w:rsidP="004768F2">
      <w:pPr>
        <w:bidi w:val="0"/>
        <w:spacing w:line="276" w:lineRule="auto"/>
        <w:ind w:left="720"/>
        <w:rPr>
          <w:rFonts w:asciiTheme="minorBidi" w:hAnsiTheme="minorBidi" w:cstheme="minorBidi"/>
        </w:rPr>
      </w:pPr>
      <w:r w:rsidRPr="00792AD1">
        <w:rPr>
          <w:rFonts w:asciiTheme="minorBidi" w:hAnsiTheme="minorBidi" w:cstheme="minorBidi"/>
        </w:rPr>
        <w:t xml:space="preserve">Israel Society of </w:t>
      </w:r>
      <w:r w:rsidR="00174DB5">
        <w:rPr>
          <w:rFonts w:asciiTheme="minorBidi" w:hAnsiTheme="minorBidi" w:cstheme="minorBidi"/>
        </w:rPr>
        <w:t>Biological Psychiatry</w:t>
      </w:r>
      <w:r w:rsidRPr="00792AD1">
        <w:rPr>
          <w:rFonts w:asciiTheme="minorBidi" w:hAnsiTheme="minorBidi" w:cstheme="minorBidi"/>
        </w:rPr>
        <w:tab/>
      </w:r>
      <w:r>
        <w:rPr>
          <w:rFonts w:asciiTheme="minorBidi" w:hAnsiTheme="minorBidi" w:cstheme="minorBidi"/>
        </w:rPr>
        <w:t xml:space="preserve">                       </w:t>
      </w:r>
      <w:r w:rsidRPr="00792AD1">
        <w:rPr>
          <w:rFonts w:asciiTheme="minorBidi" w:hAnsiTheme="minorBidi" w:cstheme="minorBidi"/>
        </w:rPr>
        <w:t>Israel</w:t>
      </w:r>
    </w:p>
    <w:p w14:paraId="365E18A3" w14:textId="70D5C4EB" w:rsidR="004D55AF" w:rsidRDefault="004D55AF" w:rsidP="008A2B07">
      <w:pPr>
        <w:pStyle w:val="ab"/>
        <w:keepNext/>
        <w:numPr>
          <w:ilvl w:val="0"/>
          <w:numId w:val="5"/>
        </w:numPr>
        <w:bidi w:val="0"/>
        <w:spacing w:before="240" w:after="200" w:line="300" w:lineRule="auto"/>
        <w:ind w:left="714" w:hanging="357"/>
        <w:outlineLvl w:val="4"/>
        <w:rPr>
          <w:rFonts w:asciiTheme="minorBidi" w:hAnsiTheme="minorBidi" w:cstheme="minorBidi"/>
          <w:b/>
          <w:bCs/>
          <w:lang w:eastAsia="he-IL"/>
        </w:rPr>
      </w:pPr>
      <w:r w:rsidRPr="00540312">
        <w:rPr>
          <w:rFonts w:asciiTheme="minorBidi" w:hAnsiTheme="minorBidi" w:cstheme="minorBidi"/>
          <w:b/>
          <w:bCs/>
          <w:lang w:eastAsia="he-IL"/>
        </w:rPr>
        <w:t>Ad-hoc Reviewer for journals</w:t>
      </w:r>
    </w:p>
    <w:p w14:paraId="31C24FA7" w14:textId="5DEE9193" w:rsidR="00F97BFF" w:rsidRDefault="00F97BFF" w:rsidP="004768F2">
      <w:pPr>
        <w:pStyle w:val="ab"/>
        <w:bidi w:val="0"/>
        <w:spacing w:line="276" w:lineRule="auto"/>
        <w:ind w:left="717"/>
        <w:rPr>
          <w:rFonts w:asciiTheme="minorBidi" w:hAnsiTheme="minorBidi" w:cstheme="minorBidi"/>
          <w:sz w:val="22"/>
          <w:szCs w:val="22"/>
        </w:rPr>
      </w:pPr>
      <w:r w:rsidRPr="00F97BFF">
        <w:rPr>
          <w:rFonts w:asciiTheme="minorBidi" w:hAnsiTheme="minorBidi" w:cstheme="minorBidi"/>
          <w:sz w:val="22"/>
          <w:szCs w:val="22"/>
        </w:rPr>
        <w:t>Behavioral Brain Research</w:t>
      </w:r>
    </w:p>
    <w:p w14:paraId="24539510" w14:textId="7DE8F23C" w:rsidR="00F97BFF" w:rsidRDefault="00F97BFF" w:rsidP="004768F2">
      <w:pPr>
        <w:pStyle w:val="ab"/>
        <w:bidi w:val="0"/>
        <w:spacing w:line="276" w:lineRule="auto"/>
        <w:ind w:left="717"/>
        <w:rPr>
          <w:rFonts w:asciiTheme="minorBidi" w:hAnsiTheme="minorBidi" w:cstheme="minorBidi"/>
          <w:sz w:val="22"/>
          <w:szCs w:val="22"/>
        </w:rPr>
      </w:pPr>
      <w:r>
        <w:rPr>
          <w:rFonts w:asciiTheme="minorBidi" w:hAnsiTheme="minorBidi" w:cstheme="minorBidi"/>
          <w:sz w:val="22"/>
          <w:szCs w:val="22"/>
        </w:rPr>
        <w:t>Brain Sciences</w:t>
      </w:r>
    </w:p>
    <w:p w14:paraId="0B57B6EF" w14:textId="77777777" w:rsidR="00A27AAF" w:rsidRDefault="00F97BFF" w:rsidP="004768F2">
      <w:pPr>
        <w:pStyle w:val="ab"/>
        <w:bidi w:val="0"/>
        <w:spacing w:line="276" w:lineRule="auto"/>
        <w:ind w:left="717"/>
        <w:rPr>
          <w:rFonts w:ascii="Arial" w:eastAsiaTheme="minorHAnsi" w:hAnsi="Arial" w:cs="Arial"/>
          <w:sz w:val="22"/>
          <w:szCs w:val="22"/>
        </w:rPr>
      </w:pPr>
      <w:r>
        <w:rPr>
          <w:rFonts w:asciiTheme="minorBidi" w:hAnsiTheme="minorBidi" w:cstheme="minorBidi"/>
          <w:sz w:val="22"/>
          <w:szCs w:val="22"/>
        </w:rPr>
        <w:t>Chest</w:t>
      </w:r>
    </w:p>
    <w:p w14:paraId="17CBAA39" w14:textId="77777777" w:rsidR="00A27AAF" w:rsidRDefault="00C82CD2" w:rsidP="004768F2">
      <w:pPr>
        <w:pStyle w:val="ab"/>
        <w:bidi w:val="0"/>
        <w:spacing w:line="276" w:lineRule="auto"/>
        <w:ind w:left="717"/>
        <w:rPr>
          <w:rFonts w:ascii="Arial" w:eastAsiaTheme="minorHAnsi" w:hAnsi="Arial" w:cs="Arial"/>
          <w:sz w:val="22"/>
          <w:szCs w:val="22"/>
        </w:rPr>
      </w:pPr>
      <w:r w:rsidRPr="00C82CD2">
        <w:rPr>
          <w:rFonts w:ascii="Arial" w:eastAsiaTheme="minorHAnsi" w:hAnsi="Arial" w:cs="Arial"/>
          <w:sz w:val="22"/>
          <w:szCs w:val="22"/>
        </w:rPr>
        <w:t>Current Psychiatry Reviews</w:t>
      </w:r>
    </w:p>
    <w:p w14:paraId="649F6F79" w14:textId="533085CB" w:rsidR="00A27AAF" w:rsidRDefault="00F97BFF" w:rsidP="004768F2">
      <w:pPr>
        <w:pStyle w:val="ab"/>
        <w:bidi w:val="0"/>
        <w:spacing w:line="276" w:lineRule="auto"/>
        <w:ind w:left="717"/>
        <w:rPr>
          <w:rFonts w:ascii="Arial" w:eastAsiaTheme="minorHAnsi" w:hAnsi="Arial" w:cs="Arial"/>
          <w:sz w:val="22"/>
          <w:szCs w:val="22"/>
        </w:rPr>
      </w:pPr>
      <w:r w:rsidRPr="00A27AAF">
        <w:rPr>
          <w:rFonts w:ascii="Arial" w:eastAsiaTheme="minorHAnsi" w:hAnsi="Arial" w:cs="Arial"/>
          <w:sz w:val="22"/>
          <w:szCs w:val="22"/>
        </w:rPr>
        <w:t>Current Psychopharmacology</w:t>
      </w:r>
    </w:p>
    <w:p w14:paraId="0789ABDE" w14:textId="53F05C23" w:rsidR="009D1704" w:rsidRDefault="009D1704" w:rsidP="004768F2">
      <w:pPr>
        <w:pStyle w:val="ab"/>
        <w:bidi w:val="0"/>
        <w:spacing w:line="276" w:lineRule="auto"/>
        <w:ind w:left="717"/>
        <w:rPr>
          <w:rFonts w:ascii="Arial" w:eastAsiaTheme="minorHAnsi" w:hAnsi="Arial" w:cs="Arial"/>
          <w:sz w:val="22"/>
          <w:szCs w:val="22"/>
        </w:rPr>
      </w:pPr>
      <w:r>
        <w:rPr>
          <w:rFonts w:ascii="Arial" w:eastAsiaTheme="minorHAnsi" w:hAnsi="Arial" w:cs="Arial"/>
          <w:sz w:val="22"/>
          <w:szCs w:val="22"/>
        </w:rPr>
        <w:t xml:space="preserve">Death </w:t>
      </w:r>
      <w:r w:rsidR="001B7D07">
        <w:rPr>
          <w:rFonts w:ascii="Arial" w:eastAsiaTheme="minorHAnsi" w:hAnsi="Arial" w:cs="Arial"/>
          <w:sz w:val="22"/>
          <w:szCs w:val="22"/>
        </w:rPr>
        <w:t>S</w:t>
      </w:r>
      <w:r>
        <w:rPr>
          <w:rFonts w:ascii="Arial" w:eastAsiaTheme="minorHAnsi" w:hAnsi="Arial" w:cs="Arial"/>
          <w:sz w:val="22"/>
          <w:szCs w:val="22"/>
        </w:rPr>
        <w:t>tudies</w:t>
      </w:r>
    </w:p>
    <w:p w14:paraId="7FCA964E" w14:textId="77777777" w:rsidR="00A27AAF" w:rsidRDefault="00C82CD2" w:rsidP="004768F2">
      <w:pPr>
        <w:pStyle w:val="ab"/>
        <w:bidi w:val="0"/>
        <w:spacing w:line="276" w:lineRule="auto"/>
        <w:ind w:left="717"/>
        <w:rPr>
          <w:rFonts w:ascii="Arial" w:eastAsiaTheme="minorHAnsi" w:hAnsi="Arial" w:cs="Arial"/>
          <w:sz w:val="22"/>
          <w:szCs w:val="22"/>
        </w:rPr>
      </w:pPr>
      <w:r w:rsidRPr="00A27AAF">
        <w:rPr>
          <w:rFonts w:ascii="Arial" w:eastAsiaTheme="minorHAnsi" w:hAnsi="Arial" w:cs="Arial"/>
          <w:sz w:val="22"/>
          <w:szCs w:val="22"/>
        </w:rPr>
        <w:t>International Journal of Environmental Research and Public Health</w:t>
      </w:r>
    </w:p>
    <w:p w14:paraId="26BCD16A" w14:textId="77777777" w:rsidR="00A27AAF" w:rsidRDefault="00F97BFF" w:rsidP="004768F2">
      <w:pPr>
        <w:pStyle w:val="ab"/>
        <w:bidi w:val="0"/>
        <w:spacing w:line="276" w:lineRule="auto"/>
        <w:ind w:left="717"/>
        <w:rPr>
          <w:rFonts w:ascii="Arial" w:eastAsiaTheme="minorHAnsi" w:hAnsi="Arial" w:cs="Arial"/>
          <w:sz w:val="22"/>
          <w:szCs w:val="22"/>
        </w:rPr>
      </w:pPr>
      <w:r w:rsidRPr="00A27AAF">
        <w:rPr>
          <w:rFonts w:ascii="Arial" w:eastAsiaTheme="minorHAnsi" w:hAnsi="Arial" w:cs="Arial"/>
          <w:sz w:val="22"/>
          <w:szCs w:val="22"/>
        </w:rPr>
        <w:t>International Journal of Psychiatry in Clinical Practice</w:t>
      </w:r>
    </w:p>
    <w:p w14:paraId="3C5686E7" w14:textId="77777777" w:rsidR="00A27AAF" w:rsidRDefault="002250C6" w:rsidP="004768F2">
      <w:pPr>
        <w:pStyle w:val="ab"/>
        <w:bidi w:val="0"/>
        <w:spacing w:line="276" w:lineRule="auto"/>
        <w:ind w:left="717"/>
        <w:rPr>
          <w:rFonts w:ascii="Arial" w:eastAsiaTheme="minorHAnsi" w:hAnsi="Arial" w:cs="Arial"/>
          <w:sz w:val="22"/>
          <w:szCs w:val="22"/>
        </w:rPr>
      </w:pPr>
      <w:r w:rsidRPr="00A27AAF">
        <w:rPr>
          <w:rFonts w:ascii="Arial" w:eastAsiaTheme="minorHAnsi" w:hAnsi="Arial" w:cs="Arial"/>
          <w:sz w:val="22"/>
          <w:szCs w:val="22"/>
        </w:rPr>
        <w:t>Nature and Science of Sleep</w:t>
      </w:r>
    </w:p>
    <w:p w14:paraId="2A549022" w14:textId="77777777" w:rsidR="00A27AAF" w:rsidRDefault="00F97BFF" w:rsidP="004768F2">
      <w:pPr>
        <w:pStyle w:val="ab"/>
        <w:bidi w:val="0"/>
        <w:spacing w:line="276" w:lineRule="auto"/>
        <w:ind w:left="717"/>
        <w:rPr>
          <w:rFonts w:asciiTheme="minorBidi" w:hAnsiTheme="minorBidi" w:cstheme="minorBidi"/>
          <w:sz w:val="22"/>
          <w:szCs w:val="22"/>
        </w:rPr>
      </w:pPr>
      <w:r w:rsidRPr="00A27AAF">
        <w:rPr>
          <w:rFonts w:asciiTheme="minorBidi" w:hAnsiTheme="minorBidi" w:cstheme="minorBidi"/>
          <w:sz w:val="22"/>
          <w:szCs w:val="22"/>
        </w:rPr>
        <w:t>Neuropsychopharmacology</w:t>
      </w:r>
    </w:p>
    <w:p w14:paraId="3B5C5EDA" w14:textId="77777777" w:rsidR="00A27AAF" w:rsidRDefault="00F97BFF" w:rsidP="004768F2">
      <w:pPr>
        <w:pStyle w:val="ab"/>
        <w:bidi w:val="0"/>
        <w:spacing w:line="276" w:lineRule="auto"/>
        <w:ind w:left="717"/>
        <w:rPr>
          <w:rFonts w:asciiTheme="minorBidi" w:hAnsiTheme="minorBidi" w:cstheme="minorBidi"/>
          <w:sz w:val="22"/>
          <w:szCs w:val="22"/>
        </w:rPr>
      </w:pPr>
      <w:r w:rsidRPr="00A27AAF">
        <w:rPr>
          <w:rFonts w:asciiTheme="minorBidi" w:hAnsiTheme="minorBidi" w:cstheme="minorBidi"/>
          <w:sz w:val="22"/>
          <w:szCs w:val="22"/>
        </w:rPr>
        <w:t>Pharmacology Biochemistry and Behavior</w:t>
      </w:r>
    </w:p>
    <w:p w14:paraId="00987273" w14:textId="68CDD474" w:rsidR="00F97BFF" w:rsidRPr="00A27AAF" w:rsidRDefault="00F97BFF" w:rsidP="004768F2">
      <w:pPr>
        <w:pStyle w:val="ab"/>
        <w:bidi w:val="0"/>
        <w:spacing w:line="276" w:lineRule="auto"/>
        <w:ind w:left="717"/>
        <w:rPr>
          <w:rFonts w:ascii="Arial" w:eastAsiaTheme="minorHAnsi" w:hAnsi="Arial" w:cs="Arial"/>
          <w:sz w:val="22"/>
          <w:szCs w:val="22"/>
        </w:rPr>
      </w:pPr>
      <w:r w:rsidRPr="00A27AAF">
        <w:rPr>
          <w:rFonts w:ascii="Arial" w:eastAsiaTheme="minorHAnsi" w:hAnsi="Arial" w:cs="Arial"/>
          <w:sz w:val="22"/>
          <w:szCs w:val="22"/>
        </w:rPr>
        <w:t>Preventive Medicine Reports</w:t>
      </w:r>
    </w:p>
    <w:p w14:paraId="65810DA8" w14:textId="06A1B1F4" w:rsidR="00F97BFF" w:rsidRDefault="00F97BFF" w:rsidP="004768F2">
      <w:pPr>
        <w:pStyle w:val="ab"/>
        <w:bidi w:val="0"/>
        <w:spacing w:line="276" w:lineRule="auto"/>
        <w:ind w:left="717"/>
        <w:rPr>
          <w:rFonts w:asciiTheme="minorBidi" w:hAnsiTheme="minorBidi" w:cstheme="minorBidi"/>
          <w:sz w:val="22"/>
          <w:szCs w:val="22"/>
        </w:rPr>
      </w:pPr>
      <w:r w:rsidRPr="00F97BFF">
        <w:rPr>
          <w:rFonts w:asciiTheme="minorBidi" w:hAnsiTheme="minorBidi" w:cstheme="minorBidi"/>
          <w:sz w:val="22"/>
          <w:szCs w:val="22"/>
        </w:rPr>
        <w:t>Psychopharmacology (berl.)</w:t>
      </w:r>
    </w:p>
    <w:p w14:paraId="04349338" w14:textId="4671DA63" w:rsidR="002250C6" w:rsidRDefault="002250C6" w:rsidP="004768F2">
      <w:pPr>
        <w:pStyle w:val="ab"/>
        <w:bidi w:val="0"/>
        <w:spacing w:line="276" w:lineRule="auto"/>
        <w:ind w:left="717"/>
        <w:rPr>
          <w:rFonts w:asciiTheme="minorBidi" w:hAnsiTheme="minorBidi" w:cstheme="minorBidi"/>
          <w:sz w:val="22"/>
          <w:szCs w:val="22"/>
        </w:rPr>
      </w:pPr>
      <w:r w:rsidRPr="002250C6">
        <w:rPr>
          <w:rFonts w:asciiTheme="minorBidi" w:hAnsiTheme="minorBidi" w:cstheme="minorBidi"/>
          <w:sz w:val="22"/>
          <w:szCs w:val="22"/>
        </w:rPr>
        <w:t>Tobacco Induced Diseases</w:t>
      </w:r>
    </w:p>
    <w:p w14:paraId="29E138EF" w14:textId="77777777" w:rsidR="00A27AAF" w:rsidRDefault="00F97BFF" w:rsidP="004768F2">
      <w:pPr>
        <w:pStyle w:val="ab"/>
        <w:tabs>
          <w:tab w:val="right" w:pos="1276"/>
          <w:tab w:val="right" w:pos="1418"/>
          <w:tab w:val="right" w:pos="1701"/>
        </w:tabs>
        <w:bidi w:val="0"/>
        <w:spacing w:line="276" w:lineRule="auto"/>
        <w:ind w:left="454"/>
        <w:rPr>
          <w:rFonts w:ascii="Arial" w:eastAsiaTheme="minorHAnsi" w:hAnsi="Arial" w:cs="Arial"/>
          <w:sz w:val="22"/>
          <w:szCs w:val="22"/>
        </w:rPr>
      </w:pPr>
      <w:r>
        <w:rPr>
          <w:rFonts w:ascii="Arial" w:eastAsiaTheme="minorHAnsi" w:hAnsi="Arial" w:cs="Arial"/>
          <w:sz w:val="22"/>
          <w:szCs w:val="22"/>
        </w:rPr>
        <w:t xml:space="preserve">    </w:t>
      </w:r>
      <w:r w:rsidRPr="00540312">
        <w:rPr>
          <w:rFonts w:ascii="Arial" w:eastAsiaTheme="minorHAnsi" w:hAnsi="Arial" w:cs="Arial"/>
          <w:sz w:val="22"/>
          <w:szCs w:val="22"/>
        </w:rPr>
        <w:t>Translational Psychiatry</w:t>
      </w:r>
    </w:p>
    <w:p w14:paraId="38D322AE" w14:textId="77777777" w:rsidR="00A27AAF" w:rsidRDefault="00A27AAF" w:rsidP="004768F2">
      <w:pPr>
        <w:pStyle w:val="ab"/>
        <w:tabs>
          <w:tab w:val="right" w:pos="1276"/>
          <w:tab w:val="right" w:pos="1418"/>
          <w:tab w:val="right" w:pos="1701"/>
        </w:tabs>
        <w:bidi w:val="0"/>
        <w:spacing w:line="276" w:lineRule="auto"/>
        <w:ind w:left="454"/>
        <w:rPr>
          <w:rFonts w:ascii="Arial" w:eastAsiaTheme="minorHAnsi" w:hAnsi="Arial" w:cs="Arial"/>
          <w:sz w:val="22"/>
          <w:szCs w:val="22"/>
        </w:rPr>
      </w:pPr>
      <w:r>
        <w:rPr>
          <w:rFonts w:ascii="Arial" w:eastAsiaTheme="minorHAnsi" w:hAnsi="Arial" w:cs="Arial"/>
          <w:sz w:val="22"/>
          <w:szCs w:val="22"/>
        </w:rPr>
        <w:t xml:space="preserve">    </w:t>
      </w:r>
      <w:r w:rsidR="00F97BFF" w:rsidRPr="00A27AAF">
        <w:rPr>
          <w:rFonts w:ascii="Arial" w:eastAsiaTheme="minorHAnsi" w:hAnsi="Arial" w:cs="Arial"/>
          <w:sz w:val="22"/>
          <w:szCs w:val="22"/>
        </w:rPr>
        <w:t>Qualitative Health research</w:t>
      </w:r>
    </w:p>
    <w:p w14:paraId="4899D0D4" w14:textId="69900C47" w:rsidR="00A27AAF" w:rsidRDefault="00A27AAF" w:rsidP="004768F2">
      <w:pPr>
        <w:pStyle w:val="ab"/>
        <w:tabs>
          <w:tab w:val="right" w:pos="1276"/>
          <w:tab w:val="right" w:pos="1418"/>
          <w:tab w:val="right" w:pos="1701"/>
        </w:tabs>
        <w:bidi w:val="0"/>
        <w:spacing w:line="276" w:lineRule="auto"/>
        <w:ind w:left="454"/>
        <w:rPr>
          <w:rFonts w:ascii="Arial" w:eastAsiaTheme="minorHAnsi" w:hAnsi="Arial" w:cs="Arial"/>
          <w:sz w:val="22"/>
          <w:szCs w:val="22"/>
        </w:rPr>
      </w:pPr>
      <w:r>
        <w:rPr>
          <w:rFonts w:ascii="Arial" w:eastAsiaTheme="minorHAnsi" w:hAnsi="Arial" w:cs="Arial"/>
          <w:sz w:val="22"/>
          <w:szCs w:val="22"/>
        </w:rPr>
        <w:t xml:space="preserve">    </w:t>
      </w:r>
      <w:r w:rsidR="00F97BFF" w:rsidRPr="00A27AAF">
        <w:rPr>
          <w:rFonts w:ascii="Arial" w:eastAsiaTheme="minorHAnsi" w:hAnsi="Arial" w:cs="Arial"/>
          <w:sz w:val="22"/>
          <w:szCs w:val="22"/>
        </w:rPr>
        <w:t>Sleep Health</w:t>
      </w:r>
    </w:p>
    <w:p w14:paraId="35C6C38D" w14:textId="4F89BE4E" w:rsidR="00F97BFF" w:rsidRDefault="00A27AAF" w:rsidP="004768F2">
      <w:pPr>
        <w:pStyle w:val="ab"/>
        <w:tabs>
          <w:tab w:val="right" w:pos="1276"/>
          <w:tab w:val="right" w:pos="1418"/>
          <w:tab w:val="right" w:pos="1701"/>
        </w:tabs>
        <w:bidi w:val="0"/>
        <w:spacing w:line="276" w:lineRule="auto"/>
        <w:ind w:left="454"/>
        <w:rPr>
          <w:rFonts w:ascii="Arial" w:eastAsiaTheme="minorHAnsi" w:hAnsi="Arial" w:cs="Arial"/>
          <w:sz w:val="22"/>
          <w:szCs w:val="22"/>
        </w:rPr>
      </w:pPr>
      <w:r>
        <w:rPr>
          <w:rFonts w:ascii="Arial" w:eastAsiaTheme="minorHAnsi" w:hAnsi="Arial" w:cs="Arial"/>
          <w:sz w:val="22"/>
          <w:szCs w:val="22"/>
        </w:rPr>
        <w:t xml:space="preserve">    </w:t>
      </w:r>
      <w:r w:rsidR="00F97BFF" w:rsidRPr="00A27AAF">
        <w:rPr>
          <w:rFonts w:ascii="Arial" w:eastAsiaTheme="minorHAnsi" w:hAnsi="Arial" w:cs="Arial"/>
          <w:sz w:val="22"/>
          <w:szCs w:val="22"/>
        </w:rPr>
        <w:t>Sleep medicine reviews</w:t>
      </w:r>
    </w:p>
    <w:p w14:paraId="39DBD6D5" w14:textId="77777777" w:rsidR="007F4BC7" w:rsidRPr="00540312" w:rsidRDefault="00951CC5" w:rsidP="0014162A">
      <w:pPr>
        <w:numPr>
          <w:ilvl w:val="0"/>
          <w:numId w:val="1"/>
        </w:numPr>
        <w:bidi w:val="0"/>
        <w:spacing w:before="360" w:after="240"/>
        <w:ind w:hanging="720"/>
        <w:rPr>
          <w:rFonts w:asciiTheme="minorBidi" w:hAnsiTheme="minorBidi" w:cstheme="minorBidi"/>
          <w:b/>
          <w:bCs/>
          <w:sz w:val="28"/>
          <w:szCs w:val="28"/>
          <w:u w:val="single"/>
        </w:rPr>
      </w:pPr>
      <w:r w:rsidRPr="00540312">
        <w:rPr>
          <w:rFonts w:asciiTheme="minorBidi" w:hAnsiTheme="minorBidi" w:cstheme="minorBidi"/>
          <w:b/>
          <w:bCs/>
          <w:sz w:val="28"/>
          <w:szCs w:val="28"/>
          <w:u w:val="single"/>
        </w:rPr>
        <w:t>Participation in Scholarly Conferences</w:t>
      </w:r>
    </w:p>
    <w:p w14:paraId="70F36E47" w14:textId="6BDBB0CD" w:rsidR="007253FD" w:rsidRDefault="0084382D" w:rsidP="008A2B07">
      <w:pPr>
        <w:keepNext/>
        <w:numPr>
          <w:ilvl w:val="0"/>
          <w:numId w:val="6"/>
        </w:numPr>
        <w:bidi w:val="0"/>
        <w:spacing w:after="200"/>
        <w:outlineLvl w:val="4"/>
        <w:rPr>
          <w:rFonts w:asciiTheme="minorBidi" w:hAnsiTheme="minorBidi" w:cstheme="minorBidi"/>
          <w:b/>
          <w:bCs/>
          <w:lang w:eastAsia="he-IL"/>
        </w:rPr>
      </w:pPr>
      <w:r w:rsidRPr="00540312">
        <w:rPr>
          <w:rFonts w:asciiTheme="minorBidi" w:hAnsiTheme="minorBidi" w:cstheme="minorBidi"/>
          <w:b/>
          <w:bCs/>
          <w:lang w:eastAsia="he-IL"/>
        </w:rPr>
        <w:t>Active participation</w:t>
      </w:r>
      <w:r w:rsidR="00922F0D" w:rsidRPr="00922F0D">
        <w:t xml:space="preserve"> </w:t>
      </w:r>
      <w:r w:rsidR="00922F0D" w:rsidRPr="00922F0D">
        <w:rPr>
          <w:rFonts w:asciiTheme="minorBidi" w:hAnsiTheme="minorBidi" w:cstheme="minorBidi"/>
          <w:b/>
          <w:bCs/>
          <w:lang w:eastAsia="he-IL"/>
        </w:rPr>
        <w:t>in International Conferences</w:t>
      </w:r>
    </w:p>
    <w:tbl>
      <w:tblPr>
        <w:bidiVisual/>
        <w:tblW w:w="9090" w:type="dxa"/>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3260"/>
        <w:gridCol w:w="1560"/>
        <w:gridCol w:w="1984"/>
        <w:gridCol w:w="993"/>
      </w:tblGrid>
      <w:tr w:rsidR="00FA6270" w:rsidRPr="00540312" w14:paraId="27B55E23" w14:textId="77777777" w:rsidTr="004768F2">
        <w:tc>
          <w:tcPr>
            <w:tcW w:w="1293" w:type="dxa"/>
          </w:tcPr>
          <w:p w14:paraId="16093FDA" w14:textId="77777777" w:rsidR="00FA6270" w:rsidRPr="00540312" w:rsidRDefault="00FA6270" w:rsidP="00FA6270">
            <w:pPr>
              <w:bidi w:val="0"/>
              <w:spacing w:after="200" w:line="276" w:lineRule="auto"/>
              <w:rPr>
                <w:rFonts w:asciiTheme="minorBidi" w:hAnsiTheme="minorBidi" w:cstheme="minorBidi"/>
                <w:b/>
                <w:bCs/>
                <w:sz w:val="22"/>
                <w:szCs w:val="22"/>
              </w:rPr>
            </w:pPr>
            <w:r>
              <w:rPr>
                <w:rFonts w:asciiTheme="minorBidi" w:hAnsiTheme="minorBidi" w:cstheme="minorBidi"/>
                <w:b/>
                <w:bCs/>
                <w:sz w:val="22"/>
                <w:szCs w:val="22"/>
              </w:rPr>
              <w:t>Role</w:t>
            </w:r>
          </w:p>
        </w:tc>
        <w:tc>
          <w:tcPr>
            <w:tcW w:w="3260" w:type="dxa"/>
          </w:tcPr>
          <w:p w14:paraId="014A2E63" w14:textId="351B3696" w:rsidR="00FA6270" w:rsidRPr="00540312" w:rsidRDefault="00FA6270" w:rsidP="0000085A">
            <w:pPr>
              <w:bidi w:val="0"/>
              <w:spacing w:after="200" w:line="276" w:lineRule="auto"/>
              <w:rPr>
                <w:rFonts w:asciiTheme="minorBidi" w:hAnsiTheme="minorBidi" w:cstheme="minorBidi"/>
                <w:b/>
                <w:bCs/>
                <w:sz w:val="22"/>
                <w:szCs w:val="22"/>
              </w:rPr>
            </w:pPr>
            <w:r w:rsidRPr="00540312">
              <w:rPr>
                <w:rFonts w:asciiTheme="minorBidi" w:hAnsiTheme="minorBidi" w:cstheme="minorBidi"/>
                <w:b/>
                <w:bCs/>
                <w:sz w:val="22"/>
                <w:szCs w:val="22"/>
              </w:rPr>
              <w:t>Subject of Lecture/Discussion</w:t>
            </w:r>
          </w:p>
        </w:tc>
        <w:tc>
          <w:tcPr>
            <w:tcW w:w="1560" w:type="dxa"/>
          </w:tcPr>
          <w:p w14:paraId="15E2340E" w14:textId="77777777" w:rsidR="00FA6270" w:rsidRPr="00540312" w:rsidRDefault="00FA6270" w:rsidP="00FA6270">
            <w:pPr>
              <w:bidi w:val="0"/>
              <w:spacing w:after="200" w:line="276" w:lineRule="auto"/>
              <w:rPr>
                <w:rFonts w:asciiTheme="minorBidi" w:hAnsiTheme="minorBidi" w:cstheme="minorBidi"/>
                <w:b/>
                <w:bCs/>
                <w:sz w:val="22"/>
                <w:szCs w:val="22"/>
                <w:rtl/>
              </w:rPr>
            </w:pPr>
            <w:r w:rsidRPr="00540312">
              <w:rPr>
                <w:rFonts w:asciiTheme="minorBidi" w:hAnsiTheme="minorBidi" w:cstheme="minorBidi"/>
                <w:b/>
                <w:bCs/>
                <w:sz w:val="22"/>
                <w:szCs w:val="22"/>
              </w:rPr>
              <w:t>Place of Conference</w:t>
            </w:r>
          </w:p>
        </w:tc>
        <w:tc>
          <w:tcPr>
            <w:tcW w:w="1984" w:type="dxa"/>
          </w:tcPr>
          <w:p w14:paraId="21F3B762" w14:textId="77777777" w:rsidR="00FA6270" w:rsidRPr="00540312" w:rsidRDefault="00FA6270" w:rsidP="00FA6270">
            <w:pPr>
              <w:bidi w:val="0"/>
              <w:spacing w:after="200" w:line="276" w:lineRule="auto"/>
              <w:rPr>
                <w:rFonts w:asciiTheme="minorBidi" w:hAnsiTheme="minorBidi" w:cstheme="minorBidi"/>
                <w:b/>
                <w:bCs/>
                <w:sz w:val="22"/>
                <w:szCs w:val="22"/>
                <w:rtl/>
              </w:rPr>
            </w:pPr>
            <w:r w:rsidRPr="00540312">
              <w:rPr>
                <w:rFonts w:asciiTheme="minorBidi" w:hAnsiTheme="minorBidi" w:cstheme="minorBidi"/>
                <w:b/>
                <w:bCs/>
                <w:sz w:val="22"/>
                <w:szCs w:val="22"/>
              </w:rPr>
              <w:t>Name of Conference</w:t>
            </w:r>
          </w:p>
        </w:tc>
        <w:tc>
          <w:tcPr>
            <w:tcW w:w="993" w:type="dxa"/>
          </w:tcPr>
          <w:p w14:paraId="1DCEF5B8" w14:textId="77777777" w:rsidR="00FA6270" w:rsidRPr="00540312" w:rsidRDefault="00FA6270" w:rsidP="00FA6270">
            <w:pPr>
              <w:bidi w:val="0"/>
              <w:spacing w:after="200" w:line="276" w:lineRule="auto"/>
              <w:rPr>
                <w:rFonts w:asciiTheme="minorBidi" w:hAnsiTheme="minorBidi" w:cstheme="minorBidi"/>
                <w:b/>
                <w:bCs/>
                <w:sz w:val="22"/>
                <w:szCs w:val="22"/>
              </w:rPr>
            </w:pPr>
            <w:r w:rsidRPr="00540312">
              <w:rPr>
                <w:rFonts w:asciiTheme="minorBidi" w:hAnsiTheme="minorBidi" w:cstheme="minorBidi"/>
                <w:b/>
                <w:bCs/>
                <w:sz w:val="22"/>
                <w:szCs w:val="22"/>
              </w:rPr>
              <w:t>Date</w:t>
            </w:r>
          </w:p>
        </w:tc>
      </w:tr>
      <w:tr w:rsidR="006C1FF8" w:rsidRPr="00540312" w14:paraId="10EAF1EC" w14:textId="77777777" w:rsidTr="004768F2">
        <w:trPr>
          <w:trHeight w:val="1603"/>
        </w:trPr>
        <w:tc>
          <w:tcPr>
            <w:tcW w:w="1293" w:type="dxa"/>
          </w:tcPr>
          <w:p w14:paraId="2A3F616A" w14:textId="77777777" w:rsidR="006C1FF8" w:rsidRPr="00655384" w:rsidRDefault="006C1FF8" w:rsidP="006C1FF8">
            <w:pPr>
              <w:pStyle w:val="Default"/>
              <w:rPr>
                <w:rFonts w:asciiTheme="minorBidi" w:hAnsiTheme="minorBidi" w:cstheme="minorBidi"/>
                <w:sz w:val="22"/>
                <w:szCs w:val="22"/>
              </w:rPr>
            </w:pPr>
            <w:r w:rsidRPr="00655384">
              <w:rPr>
                <w:rFonts w:asciiTheme="minorBidi" w:hAnsiTheme="minorBidi" w:cstheme="minorBidi"/>
                <w:sz w:val="22"/>
                <w:szCs w:val="22"/>
              </w:rPr>
              <w:lastRenderedPageBreak/>
              <w:t>Co-Presenter</w:t>
            </w:r>
          </w:p>
          <w:p w14:paraId="02C6612B" w14:textId="77777777" w:rsidR="006C1FF8" w:rsidRPr="00655384" w:rsidRDefault="006C1FF8" w:rsidP="00C5243A">
            <w:pPr>
              <w:pStyle w:val="Default"/>
              <w:rPr>
                <w:rFonts w:asciiTheme="minorBidi" w:hAnsiTheme="minorBidi" w:cstheme="minorBidi"/>
                <w:sz w:val="22"/>
                <w:szCs w:val="22"/>
              </w:rPr>
            </w:pPr>
          </w:p>
        </w:tc>
        <w:tc>
          <w:tcPr>
            <w:tcW w:w="3260" w:type="dxa"/>
          </w:tcPr>
          <w:p w14:paraId="0F8A5596" w14:textId="03107BF6" w:rsidR="006C1FF8" w:rsidRPr="00C5243A" w:rsidRDefault="006C1FF8" w:rsidP="004768F2">
            <w:pPr>
              <w:pStyle w:val="ab"/>
              <w:bidi w:val="0"/>
              <w:spacing w:after="60" w:line="276" w:lineRule="auto"/>
              <w:ind w:left="0"/>
              <w:contextualSpacing w:val="0"/>
              <w:rPr>
                <w:rFonts w:asciiTheme="minorBidi" w:hAnsiTheme="minorBidi" w:cstheme="minorBidi"/>
                <w:sz w:val="22"/>
                <w:szCs w:val="22"/>
              </w:rPr>
            </w:pPr>
            <w:r w:rsidRPr="006C1FF8">
              <w:rPr>
                <w:rFonts w:asciiTheme="minorBidi" w:hAnsiTheme="minorBidi" w:cstheme="minorBidi"/>
                <w:sz w:val="22"/>
                <w:szCs w:val="22"/>
              </w:rPr>
              <w:t>The effect of sleep deprivation on early neural (P1, N170, P2) responses to target / non target stimuli processing in young adults men with attention-deficit/hyperactivity disorder (ADHD): an ERP study</w:t>
            </w:r>
          </w:p>
        </w:tc>
        <w:tc>
          <w:tcPr>
            <w:tcW w:w="1560" w:type="dxa"/>
          </w:tcPr>
          <w:p w14:paraId="4902205A" w14:textId="650DA3D1" w:rsidR="006C1FF8" w:rsidRDefault="006C1FF8" w:rsidP="004768F2">
            <w:pPr>
              <w:bidi w:val="0"/>
              <w:spacing w:after="60" w:line="276" w:lineRule="auto"/>
              <w:rPr>
                <w:rFonts w:asciiTheme="minorBidi" w:hAnsiTheme="minorBidi" w:cstheme="minorBidi"/>
                <w:sz w:val="22"/>
                <w:szCs w:val="22"/>
              </w:rPr>
            </w:pPr>
            <w:r w:rsidRPr="006C1FF8">
              <w:rPr>
                <w:rFonts w:asciiTheme="minorBidi" w:hAnsiTheme="minorBidi" w:cstheme="minorBidi"/>
                <w:sz w:val="22"/>
                <w:szCs w:val="22"/>
              </w:rPr>
              <w:t>Washington DC, USA</w:t>
            </w:r>
          </w:p>
        </w:tc>
        <w:tc>
          <w:tcPr>
            <w:tcW w:w="1984" w:type="dxa"/>
          </w:tcPr>
          <w:p w14:paraId="71A00AC3" w14:textId="4FCE1761" w:rsidR="006C1FF8" w:rsidRPr="00792AD1" w:rsidRDefault="006C1FF8" w:rsidP="004768F2">
            <w:pPr>
              <w:bidi w:val="0"/>
              <w:spacing w:after="60" w:line="276" w:lineRule="auto"/>
              <w:rPr>
                <w:rFonts w:asciiTheme="minorBidi" w:hAnsiTheme="minorBidi" w:cstheme="minorBidi"/>
                <w:sz w:val="22"/>
                <w:szCs w:val="22"/>
              </w:rPr>
            </w:pPr>
            <w:r w:rsidRPr="006C1FF8">
              <w:rPr>
                <w:rFonts w:asciiTheme="minorBidi" w:hAnsiTheme="minorBidi" w:cstheme="minorBidi"/>
                <w:sz w:val="22"/>
                <w:szCs w:val="22"/>
              </w:rPr>
              <w:t>Association for Cognitive Bias Modification</w:t>
            </w:r>
            <w:r>
              <w:rPr>
                <w:rFonts w:asciiTheme="minorBidi" w:hAnsiTheme="minorBidi" w:cstheme="minorBidi"/>
                <w:sz w:val="22"/>
                <w:szCs w:val="22"/>
              </w:rPr>
              <w:t xml:space="preserve"> (ACBM) </w:t>
            </w:r>
            <w:r w:rsidRPr="006C1FF8">
              <w:rPr>
                <w:rFonts w:asciiTheme="minorBidi" w:hAnsiTheme="minorBidi" w:cstheme="minorBidi"/>
                <w:sz w:val="22"/>
                <w:szCs w:val="22"/>
              </w:rPr>
              <w:t>2nd Annual Meeting</w:t>
            </w:r>
          </w:p>
        </w:tc>
        <w:tc>
          <w:tcPr>
            <w:tcW w:w="993" w:type="dxa"/>
          </w:tcPr>
          <w:p w14:paraId="23C9D487" w14:textId="7F70506C" w:rsidR="006C1FF8" w:rsidRPr="009F12D7" w:rsidRDefault="006C1FF8" w:rsidP="006C1FF8">
            <w:pPr>
              <w:bidi w:val="0"/>
              <w:spacing w:after="60" w:line="276" w:lineRule="auto"/>
              <w:rPr>
                <w:rFonts w:asciiTheme="minorBidi" w:hAnsiTheme="minorBidi" w:cstheme="minorBidi"/>
                <w:sz w:val="22"/>
                <w:szCs w:val="22"/>
              </w:rPr>
            </w:pPr>
            <w:r>
              <w:rPr>
                <w:rFonts w:asciiTheme="minorBidi" w:hAnsiTheme="minorBidi" w:cstheme="minorBidi"/>
                <w:sz w:val="22"/>
                <w:szCs w:val="22"/>
              </w:rPr>
              <w:t>May</w:t>
            </w:r>
            <w:r w:rsidRPr="006C1FF8">
              <w:rPr>
                <w:rFonts w:asciiTheme="minorBidi" w:hAnsiTheme="minorBidi" w:cstheme="minorBidi"/>
                <w:sz w:val="22"/>
                <w:szCs w:val="22"/>
              </w:rPr>
              <w:t>., 202</w:t>
            </w:r>
            <w:r>
              <w:rPr>
                <w:rFonts w:asciiTheme="minorBidi" w:hAnsiTheme="minorBidi" w:cstheme="minorBidi"/>
                <w:sz w:val="22"/>
                <w:szCs w:val="22"/>
              </w:rPr>
              <w:t>3</w:t>
            </w:r>
            <w:r w:rsidRPr="006C1FF8">
              <w:rPr>
                <w:rFonts w:asciiTheme="minorBidi" w:hAnsiTheme="minorBidi" w:cstheme="minorBidi"/>
                <w:sz w:val="22"/>
                <w:szCs w:val="22"/>
              </w:rPr>
              <w:t>**</w:t>
            </w:r>
          </w:p>
        </w:tc>
      </w:tr>
      <w:tr w:rsidR="00C5243A" w:rsidRPr="00540312" w14:paraId="3C3F5334" w14:textId="77777777" w:rsidTr="004768F2">
        <w:trPr>
          <w:trHeight w:val="1603"/>
        </w:trPr>
        <w:tc>
          <w:tcPr>
            <w:tcW w:w="1293" w:type="dxa"/>
          </w:tcPr>
          <w:p w14:paraId="49A5A182" w14:textId="07214232" w:rsidR="00C5243A" w:rsidRPr="00655384" w:rsidRDefault="00C5243A" w:rsidP="00C5243A">
            <w:pPr>
              <w:pStyle w:val="Default"/>
              <w:rPr>
                <w:rFonts w:asciiTheme="minorBidi" w:hAnsiTheme="minorBidi" w:cstheme="minorBidi"/>
                <w:sz w:val="22"/>
                <w:szCs w:val="22"/>
              </w:rPr>
            </w:pPr>
            <w:r w:rsidRPr="00655384">
              <w:rPr>
                <w:rFonts w:asciiTheme="minorBidi" w:hAnsiTheme="minorBidi" w:cstheme="minorBidi"/>
                <w:sz w:val="22"/>
                <w:szCs w:val="22"/>
              </w:rPr>
              <w:t>Presenter</w:t>
            </w:r>
          </w:p>
        </w:tc>
        <w:tc>
          <w:tcPr>
            <w:tcW w:w="3260" w:type="dxa"/>
          </w:tcPr>
          <w:p w14:paraId="7231DB22" w14:textId="21F52A71" w:rsidR="00C5243A" w:rsidRPr="00655384" w:rsidRDefault="00C5243A" w:rsidP="004768F2">
            <w:pPr>
              <w:pStyle w:val="ab"/>
              <w:bidi w:val="0"/>
              <w:spacing w:after="60" w:line="276" w:lineRule="auto"/>
              <w:ind w:left="0"/>
              <w:contextualSpacing w:val="0"/>
              <w:rPr>
                <w:rFonts w:asciiTheme="minorBidi" w:hAnsiTheme="minorBidi" w:cstheme="minorBidi"/>
                <w:sz w:val="22"/>
                <w:szCs w:val="22"/>
              </w:rPr>
            </w:pPr>
            <w:r w:rsidRPr="00C5243A">
              <w:rPr>
                <w:rFonts w:asciiTheme="minorBidi" w:hAnsiTheme="minorBidi" w:cstheme="minorBidi"/>
                <w:sz w:val="22"/>
                <w:szCs w:val="22"/>
              </w:rPr>
              <w:t>The effect of sleep deprivation on sustained attention and response inhibition to emotional stimuli of young adult men with attention deficit/hyperactivity disorder</w:t>
            </w:r>
          </w:p>
        </w:tc>
        <w:tc>
          <w:tcPr>
            <w:tcW w:w="1560" w:type="dxa"/>
          </w:tcPr>
          <w:p w14:paraId="7DB08F33" w14:textId="556A0651" w:rsidR="00C5243A" w:rsidRPr="00655384" w:rsidRDefault="00C5243A"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Athens</w:t>
            </w:r>
            <w:r w:rsidRPr="00655384">
              <w:rPr>
                <w:rFonts w:asciiTheme="minorBidi" w:hAnsiTheme="minorBidi" w:cstheme="minorBidi"/>
                <w:sz w:val="22"/>
                <w:szCs w:val="22"/>
              </w:rPr>
              <w:t xml:space="preserve">, </w:t>
            </w:r>
            <w:r>
              <w:rPr>
                <w:rFonts w:asciiTheme="minorBidi" w:hAnsiTheme="minorBidi" w:cstheme="minorBidi"/>
                <w:sz w:val="22"/>
                <w:szCs w:val="22"/>
              </w:rPr>
              <w:t>Greece</w:t>
            </w:r>
          </w:p>
        </w:tc>
        <w:tc>
          <w:tcPr>
            <w:tcW w:w="1984" w:type="dxa"/>
          </w:tcPr>
          <w:p w14:paraId="79728E6F" w14:textId="5F814663" w:rsidR="00C5243A" w:rsidRPr="00655384" w:rsidRDefault="00C5243A"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w:t>
            </w:r>
            <w:r>
              <w:rPr>
                <w:rFonts w:asciiTheme="minorBidi" w:hAnsiTheme="minorBidi" w:cstheme="minorBidi"/>
                <w:sz w:val="22"/>
                <w:szCs w:val="22"/>
              </w:rPr>
              <w:t>6</w:t>
            </w:r>
            <w:r w:rsidRPr="00797FE6">
              <w:rPr>
                <w:rFonts w:asciiTheme="minorBidi" w:hAnsiTheme="minorBidi" w:cstheme="minorBidi"/>
                <w:sz w:val="22"/>
                <w:szCs w:val="22"/>
                <w:vertAlign w:val="superscript"/>
              </w:rPr>
              <w:t>th</w:t>
            </w:r>
            <w:r w:rsidRPr="00792AD1">
              <w:rPr>
                <w:rFonts w:asciiTheme="minorBidi" w:hAnsiTheme="minorBidi" w:cstheme="minorBidi"/>
                <w:sz w:val="22"/>
                <w:szCs w:val="22"/>
              </w:rPr>
              <w:t xml:space="preserve"> Congress of the European Sleep Research Society (ESRS)</w:t>
            </w:r>
          </w:p>
        </w:tc>
        <w:tc>
          <w:tcPr>
            <w:tcW w:w="993" w:type="dxa"/>
          </w:tcPr>
          <w:p w14:paraId="3ACF42B8" w14:textId="0673ED84" w:rsidR="00C5243A" w:rsidRPr="00655384" w:rsidRDefault="00C5243A" w:rsidP="004768F2">
            <w:pPr>
              <w:bidi w:val="0"/>
              <w:spacing w:after="60" w:line="276" w:lineRule="auto"/>
              <w:rPr>
                <w:rFonts w:asciiTheme="minorBidi" w:hAnsiTheme="minorBidi" w:cstheme="minorBidi"/>
                <w:sz w:val="22"/>
                <w:szCs w:val="22"/>
              </w:rPr>
            </w:pPr>
            <w:r w:rsidRPr="009F12D7">
              <w:rPr>
                <w:rFonts w:asciiTheme="minorBidi" w:hAnsiTheme="minorBidi" w:cstheme="minorBidi"/>
                <w:sz w:val="22"/>
                <w:szCs w:val="22"/>
              </w:rPr>
              <w:t>Sept.</w:t>
            </w:r>
            <w:r w:rsidR="005B57DD">
              <w:rPr>
                <w:rFonts w:asciiTheme="minorBidi" w:hAnsiTheme="minorBidi" w:cstheme="minorBidi"/>
                <w:sz w:val="22"/>
                <w:szCs w:val="22"/>
              </w:rPr>
              <w:t>,</w:t>
            </w:r>
            <w:r w:rsidRPr="009F12D7">
              <w:rPr>
                <w:rFonts w:asciiTheme="minorBidi" w:hAnsiTheme="minorBidi" w:cstheme="minorBidi"/>
                <w:sz w:val="22"/>
                <w:szCs w:val="22"/>
              </w:rPr>
              <w:t xml:space="preserve"> </w:t>
            </w:r>
            <w:r w:rsidRPr="00655384">
              <w:rPr>
                <w:rFonts w:asciiTheme="minorBidi" w:hAnsiTheme="minorBidi" w:cstheme="minorBidi"/>
                <w:sz w:val="22"/>
                <w:szCs w:val="22"/>
              </w:rPr>
              <w:t>2022*</w:t>
            </w:r>
            <w:r w:rsidR="00721BCA">
              <w:rPr>
                <w:rFonts w:asciiTheme="minorBidi" w:hAnsiTheme="minorBidi" w:cstheme="minorBidi"/>
                <w:sz w:val="22"/>
                <w:szCs w:val="22"/>
              </w:rPr>
              <w:t>*</w:t>
            </w:r>
          </w:p>
        </w:tc>
      </w:tr>
      <w:tr w:rsidR="00C5243A" w:rsidRPr="00540312" w14:paraId="2BD53418" w14:textId="77777777" w:rsidTr="004768F2">
        <w:trPr>
          <w:trHeight w:val="3515"/>
        </w:trPr>
        <w:tc>
          <w:tcPr>
            <w:tcW w:w="1293" w:type="dxa"/>
          </w:tcPr>
          <w:p w14:paraId="135BD2DD" w14:textId="77777777" w:rsidR="00C5243A" w:rsidRPr="00655384" w:rsidRDefault="00C5243A" w:rsidP="00C5243A">
            <w:pPr>
              <w:pStyle w:val="Default"/>
              <w:rPr>
                <w:rFonts w:asciiTheme="minorBidi" w:hAnsiTheme="minorBidi" w:cstheme="minorBidi"/>
                <w:sz w:val="22"/>
                <w:szCs w:val="22"/>
              </w:rPr>
            </w:pPr>
            <w:r w:rsidRPr="00655384">
              <w:rPr>
                <w:rFonts w:asciiTheme="minorBidi" w:hAnsiTheme="minorBidi" w:cstheme="minorBidi"/>
                <w:sz w:val="22"/>
                <w:szCs w:val="22"/>
              </w:rPr>
              <w:t>Presenter</w:t>
            </w:r>
          </w:p>
          <w:p w14:paraId="44B516D1" w14:textId="77777777" w:rsidR="00C5243A" w:rsidRPr="00655384" w:rsidRDefault="00C5243A" w:rsidP="00C5243A">
            <w:pPr>
              <w:pStyle w:val="Default"/>
              <w:rPr>
                <w:rFonts w:asciiTheme="minorBidi" w:hAnsiTheme="minorBidi" w:cstheme="minorBidi"/>
                <w:sz w:val="22"/>
                <w:szCs w:val="22"/>
              </w:rPr>
            </w:pPr>
          </w:p>
          <w:p w14:paraId="7239220B" w14:textId="77777777" w:rsidR="00C5243A" w:rsidRPr="00655384" w:rsidRDefault="00C5243A" w:rsidP="00C5243A">
            <w:pPr>
              <w:pStyle w:val="Default"/>
              <w:rPr>
                <w:rFonts w:asciiTheme="minorBidi" w:hAnsiTheme="minorBidi" w:cstheme="minorBidi"/>
                <w:sz w:val="22"/>
                <w:szCs w:val="22"/>
              </w:rPr>
            </w:pPr>
          </w:p>
          <w:p w14:paraId="14DC0333" w14:textId="77777777" w:rsidR="00C5243A" w:rsidRPr="00655384" w:rsidRDefault="00C5243A" w:rsidP="00C5243A">
            <w:pPr>
              <w:pStyle w:val="Default"/>
              <w:rPr>
                <w:rFonts w:asciiTheme="minorBidi" w:hAnsiTheme="minorBidi" w:cstheme="minorBidi"/>
                <w:sz w:val="22"/>
                <w:szCs w:val="22"/>
              </w:rPr>
            </w:pPr>
          </w:p>
          <w:p w14:paraId="5773711A" w14:textId="77777777" w:rsidR="00C5243A" w:rsidRPr="00655384" w:rsidRDefault="00C5243A" w:rsidP="00C5243A">
            <w:pPr>
              <w:pStyle w:val="Default"/>
              <w:rPr>
                <w:rFonts w:asciiTheme="minorBidi" w:hAnsiTheme="minorBidi" w:cstheme="minorBidi"/>
                <w:sz w:val="22"/>
                <w:szCs w:val="22"/>
              </w:rPr>
            </w:pPr>
          </w:p>
          <w:p w14:paraId="02C6C76B" w14:textId="77777777" w:rsidR="00C5243A" w:rsidRPr="00655384" w:rsidRDefault="00C5243A" w:rsidP="00C5243A">
            <w:pPr>
              <w:pStyle w:val="Default"/>
              <w:rPr>
                <w:rFonts w:asciiTheme="minorBidi" w:hAnsiTheme="minorBidi" w:cstheme="minorBidi"/>
                <w:sz w:val="22"/>
                <w:szCs w:val="22"/>
              </w:rPr>
            </w:pPr>
          </w:p>
          <w:p w14:paraId="1EDD069A" w14:textId="77777777" w:rsidR="00C5243A" w:rsidRPr="00655384" w:rsidRDefault="00C5243A" w:rsidP="00C5243A">
            <w:pPr>
              <w:pStyle w:val="Default"/>
              <w:rPr>
                <w:rFonts w:asciiTheme="minorBidi" w:hAnsiTheme="minorBidi" w:cstheme="minorBidi"/>
                <w:sz w:val="22"/>
                <w:szCs w:val="22"/>
              </w:rPr>
            </w:pPr>
          </w:p>
          <w:p w14:paraId="3B0E3E9C" w14:textId="77777777" w:rsidR="00C5243A" w:rsidRPr="00655384" w:rsidRDefault="00C5243A" w:rsidP="00C5243A">
            <w:pPr>
              <w:pStyle w:val="Default"/>
              <w:rPr>
                <w:rFonts w:asciiTheme="minorBidi" w:hAnsiTheme="minorBidi" w:cstheme="minorBidi"/>
                <w:sz w:val="22"/>
                <w:szCs w:val="22"/>
              </w:rPr>
            </w:pPr>
            <w:r w:rsidRPr="00655384">
              <w:rPr>
                <w:rFonts w:asciiTheme="minorBidi" w:hAnsiTheme="minorBidi" w:cstheme="minorBidi"/>
                <w:sz w:val="22"/>
                <w:szCs w:val="22"/>
              </w:rPr>
              <w:t>Co-Presenter</w:t>
            </w:r>
          </w:p>
          <w:p w14:paraId="2C84B01A" w14:textId="77777777" w:rsidR="00C5243A" w:rsidRPr="00655384" w:rsidRDefault="00C5243A" w:rsidP="00C5243A">
            <w:pPr>
              <w:pStyle w:val="Default"/>
              <w:rPr>
                <w:rFonts w:asciiTheme="minorBidi" w:hAnsiTheme="minorBidi" w:cstheme="minorBidi"/>
                <w:sz w:val="22"/>
                <w:szCs w:val="22"/>
              </w:rPr>
            </w:pPr>
          </w:p>
          <w:p w14:paraId="270733F3" w14:textId="0BA3C428" w:rsidR="00C5243A" w:rsidRPr="00655384" w:rsidRDefault="00C5243A" w:rsidP="00C5243A">
            <w:pPr>
              <w:pStyle w:val="Default"/>
              <w:rPr>
                <w:rFonts w:asciiTheme="minorBidi" w:hAnsiTheme="minorBidi" w:cstheme="minorBidi"/>
                <w:sz w:val="22"/>
                <w:szCs w:val="22"/>
              </w:rPr>
            </w:pPr>
          </w:p>
        </w:tc>
        <w:tc>
          <w:tcPr>
            <w:tcW w:w="3260" w:type="dxa"/>
          </w:tcPr>
          <w:p w14:paraId="5077B094" w14:textId="77777777" w:rsidR="00C5243A" w:rsidRPr="00655384" w:rsidRDefault="00C5243A" w:rsidP="008A2B07">
            <w:pPr>
              <w:pStyle w:val="ab"/>
              <w:numPr>
                <w:ilvl w:val="0"/>
                <w:numId w:val="10"/>
              </w:numPr>
              <w:bidi w:val="0"/>
              <w:spacing w:after="120" w:line="276" w:lineRule="auto"/>
              <w:ind w:left="0" w:firstLine="0"/>
              <w:contextualSpacing w:val="0"/>
              <w:rPr>
                <w:rFonts w:asciiTheme="minorBidi" w:hAnsiTheme="minorBidi" w:cstheme="minorBidi"/>
                <w:sz w:val="22"/>
                <w:szCs w:val="22"/>
                <w:lang w:eastAsia="zh-CN" w:bidi="ar-SA"/>
              </w:rPr>
            </w:pPr>
            <w:r w:rsidRPr="00655384">
              <w:rPr>
                <w:rFonts w:asciiTheme="minorBidi" w:hAnsiTheme="minorBidi" w:cstheme="minorBidi"/>
                <w:sz w:val="22"/>
                <w:szCs w:val="22"/>
              </w:rPr>
              <w:t>The effect of sleep deprivation on behavioral response inhibition to emotional stimuli of young adult men with Attention Deficit Hyperactivity Disorder</w:t>
            </w:r>
          </w:p>
          <w:p w14:paraId="5A60AB93" w14:textId="23CF2FB1" w:rsidR="00C5243A" w:rsidRPr="00C5243A" w:rsidRDefault="00C5243A" w:rsidP="008A2B07">
            <w:pPr>
              <w:pStyle w:val="ab"/>
              <w:numPr>
                <w:ilvl w:val="0"/>
                <w:numId w:val="10"/>
              </w:numPr>
              <w:bidi w:val="0"/>
              <w:spacing w:after="60" w:line="276" w:lineRule="auto"/>
              <w:ind w:left="0" w:firstLine="0"/>
              <w:contextualSpacing w:val="0"/>
              <w:rPr>
                <w:rFonts w:asciiTheme="minorBidi" w:hAnsiTheme="minorBidi" w:cstheme="minorBidi"/>
                <w:sz w:val="22"/>
                <w:szCs w:val="22"/>
              </w:rPr>
            </w:pPr>
            <w:r w:rsidRPr="00655384">
              <w:rPr>
                <w:rFonts w:asciiTheme="minorBidi" w:hAnsiTheme="minorBidi" w:cstheme="minorBidi"/>
                <w:sz w:val="22"/>
                <w:szCs w:val="22"/>
              </w:rPr>
              <w:t>The effect of sleep deprivation on early neural (P1, N170, P2) responses to target/non-target stimuli processing in young adult men with Attention Deficit Hyperactivity Disorder (ADHD): An ERP study</w:t>
            </w:r>
          </w:p>
        </w:tc>
        <w:tc>
          <w:tcPr>
            <w:tcW w:w="1560" w:type="dxa"/>
          </w:tcPr>
          <w:p w14:paraId="49A2FD05" w14:textId="051B839F" w:rsidR="00C5243A" w:rsidRDefault="00C5243A" w:rsidP="004768F2">
            <w:pPr>
              <w:bidi w:val="0"/>
              <w:spacing w:after="60" w:line="276" w:lineRule="auto"/>
              <w:rPr>
                <w:rFonts w:asciiTheme="minorBidi" w:hAnsiTheme="minorBidi" w:cstheme="minorBidi"/>
                <w:sz w:val="22"/>
                <w:szCs w:val="22"/>
              </w:rPr>
            </w:pPr>
            <w:r w:rsidRPr="00655384">
              <w:rPr>
                <w:rFonts w:asciiTheme="minorBidi" w:hAnsiTheme="minorBidi" w:cstheme="minorBidi"/>
                <w:sz w:val="22"/>
                <w:szCs w:val="22"/>
              </w:rPr>
              <w:t>Rome, Italy</w:t>
            </w:r>
          </w:p>
        </w:tc>
        <w:tc>
          <w:tcPr>
            <w:tcW w:w="1984" w:type="dxa"/>
          </w:tcPr>
          <w:p w14:paraId="0CD181C2" w14:textId="0B9525BC" w:rsidR="00C5243A" w:rsidRPr="00792AD1" w:rsidRDefault="00C5243A" w:rsidP="004768F2">
            <w:pPr>
              <w:bidi w:val="0"/>
              <w:spacing w:after="60" w:line="276" w:lineRule="auto"/>
              <w:rPr>
                <w:rFonts w:asciiTheme="minorBidi" w:hAnsiTheme="minorBidi" w:cstheme="minorBidi"/>
                <w:sz w:val="22"/>
                <w:szCs w:val="22"/>
              </w:rPr>
            </w:pPr>
            <w:r w:rsidRPr="00655384">
              <w:rPr>
                <w:rFonts w:asciiTheme="minorBidi" w:hAnsiTheme="minorBidi" w:cstheme="minorBidi"/>
                <w:sz w:val="22"/>
                <w:szCs w:val="22"/>
              </w:rPr>
              <w:t>World Sleep Society</w:t>
            </w:r>
          </w:p>
        </w:tc>
        <w:tc>
          <w:tcPr>
            <w:tcW w:w="993" w:type="dxa"/>
          </w:tcPr>
          <w:p w14:paraId="73D54EE6" w14:textId="286B97BA" w:rsidR="00C5243A" w:rsidRPr="00655384" w:rsidRDefault="00C5243A" w:rsidP="004768F2">
            <w:pPr>
              <w:bidi w:val="0"/>
              <w:spacing w:after="60" w:line="276" w:lineRule="auto"/>
              <w:rPr>
                <w:rFonts w:asciiTheme="minorBidi" w:hAnsiTheme="minorBidi" w:cstheme="minorBidi"/>
                <w:sz w:val="22"/>
                <w:szCs w:val="22"/>
              </w:rPr>
            </w:pPr>
            <w:r w:rsidRPr="00655384">
              <w:rPr>
                <w:rFonts w:asciiTheme="minorBidi" w:hAnsiTheme="minorBidi" w:cstheme="minorBidi"/>
                <w:sz w:val="22"/>
                <w:szCs w:val="22"/>
              </w:rPr>
              <w:t>March</w:t>
            </w:r>
            <w:r w:rsidR="005B57DD">
              <w:rPr>
                <w:rFonts w:asciiTheme="minorBidi" w:hAnsiTheme="minorBidi" w:cstheme="minorBidi"/>
                <w:sz w:val="22"/>
                <w:szCs w:val="22"/>
              </w:rPr>
              <w:t>,</w:t>
            </w:r>
          </w:p>
          <w:p w14:paraId="5C6BBA41" w14:textId="54CB848D" w:rsidR="00C5243A" w:rsidRPr="009F12D7" w:rsidRDefault="00C5243A" w:rsidP="004768F2">
            <w:pPr>
              <w:bidi w:val="0"/>
              <w:spacing w:after="60" w:line="276" w:lineRule="auto"/>
              <w:rPr>
                <w:rFonts w:asciiTheme="minorBidi" w:hAnsiTheme="minorBidi" w:cstheme="minorBidi"/>
                <w:sz w:val="22"/>
                <w:szCs w:val="22"/>
              </w:rPr>
            </w:pPr>
            <w:r w:rsidRPr="00655384">
              <w:rPr>
                <w:rFonts w:asciiTheme="minorBidi" w:hAnsiTheme="minorBidi" w:cstheme="minorBidi"/>
                <w:sz w:val="22"/>
                <w:szCs w:val="22"/>
              </w:rPr>
              <w:t>2022*</w:t>
            </w:r>
            <w:r w:rsidR="00721BCA">
              <w:rPr>
                <w:rFonts w:asciiTheme="minorBidi" w:hAnsiTheme="minorBidi" w:cstheme="minorBidi"/>
                <w:sz w:val="22"/>
                <w:szCs w:val="22"/>
              </w:rPr>
              <w:t>*</w:t>
            </w:r>
          </w:p>
        </w:tc>
      </w:tr>
      <w:tr w:rsidR="00FA6270" w:rsidRPr="00540312" w14:paraId="5BD16083" w14:textId="77777777" w:rsidTr="004768F2">
        <w:tc>
          <w:tcPr>
            <w:tcW w:w="1293" w:type="dxa"/>
          </w:tcPr>
          <w:p w14:paraId="013974D3" w14:textId="77777777" w:rsidR="00FA6270" w:rsidRPr="00301FDB" w:rsidRDefault="00FA6270" w:rsidP="00FA6270">
            <w:pPr>
              <w:pStyle w:val="Default"/>
              <w:rPr>
                <w:rFonts w:asciiTheme="minorBidi" w:hAnsiTheme="minorBidi" w:cstheme="minorBidi"/>
                <w:sz w:val="22"/>
                <w:szCs w:val="22"/>
              </w:rPr>
            </w:pPr>
            <w:r w:rsidRPr="00301FDB">
              <w:rPr>
                <w:rFonts w:asciiTheme="minorBidi" w:hAnsiTheme="minorBidi" w:cstheme="minorBidi"/>
                <w:sz w:val="22"/>
                <w:szCs w:val="22"/>
              </w:rPr>
              <w:t>Co-Presenter</w:t>
            </w:r>
          </w:p>
          <w:p w14:paraId="50C17E50" w14:textId="77777777" w:rsidR="00FA6270" w:rsidRPr="00301FDB" w:rsidRDefault="00FA6270" w:rsidP="00FA6270">
            <w:pPr>
              <w:pStyle w:val="Default"/>
              <w:rPr>
                <w:rFonts w:asciiTheme="minorBidi" w:hAnsiTheme="minorBidi" w:cstheme="minorBidi"/>
                <w:sz w:val="22"/>
                <w:szCs w:val="22"/>
              </w:rPr>
            </w:pPr>
          </w:p>
        </w:tc>
        <w:tc>
          <w:tcPr>
            <w:tcW w:w="3260" w:type="dxa"/>
          </w:tcPr>
          <w:p w14:paraId="2A179EC7" w14:textId="16CEFD35" w:rsidR="00FA6270" w:rsidRPr="00301FDB" w:rsidRDefault="00FA6270" w:rsidP="004768F2">
            <w:pPr>
              <w:bidi w:val="0"/>
              <w:spacing w:after="60" w:line="276" w:lineRule="auto"/>
              <w:rPr>
                <w:rFonts w:asciiTheme="minorBidi" w:hAnsiTheme="minorBidi" w:cstheme="minorBidi"/>
                <w:sz w:val="22"/>
                <w:szCs w:val="22"/>
                <w:lang w:eastAsia="zh-CN" w:bidi="ar-SA"/>
              </w:rPr>
            </w:pPr>
            <w:r w:rsidRPr="00301FDB">
              <w:rPr>
                <w:rFonts w:asciiTheme="minorBidi" w:eastAsia="MS Mincho" w:hAnsiTheme="minorBidi" w:cstheme="minorBidi"/>
                <w:sz w:val="22"/>
                <w:szCs w:val="22"/>
                <w:lang w:eastAsia="ja-JP"/>
              </w:rPr>
              <w:t>Individuals with type 2 diabetes: An exploratory study of their experience of family relationships and coping with the illness</w:t>
            </w:r>
          </w:p>
        </w:tc>
        <w:tc>
          <w:tcPr>
            <w:tcW w:w="1560" w:type="dxa"/>
          </w:tcPr>
          <w:p w14:paraId="6732F85B" w14:textId="1DD49AD8" w:rsidR="00FA6270" w:rsidRPr="00301FDB" w:rsidRDefault="00FA6270" w:rsidP="004768F2">
            <w:pPr>
              <w:bidi w:val="0"/>
              <w:spacing w:after="60" w:line="276" w:lineRule="auto"/>
              <w:rPr>
                <w:rFonts w:asciiTheme="minorBidi" w:hAnsiTheme="minorBidi" w:cstheme="minorBidi"/>
                <w:sz w:val="22"/>
                <w:szCs w:val="22"/>
              </w:rPr>
            </w:pPr>
            <w:r w:rsidRPr="00301FDB">
              <w:rPr>
                <w:rFonts w:asciiTheme="minorBidi" w:hAnsiTheme="minorBidi" w:cstheme="minorBidi"/>
                <w:sz w:val="22"/>
                <w:szCs w:val="22"/>
              </w:rPr>
              <w:t>Online</w:t>
            </w:r>
          </w:p>
        </w:tc>
        <w:tc>
          <w:tcPr>
            <w:tcW w:w="1984" w:type="dxa"/>
          </w:tcPr>
          <w:p w14:paraId="296EA083" w14:textId="004519FA" w:rsidR="00FA6270" w:rsidRPr="00301FDB" w:rsidRDefault="00FA6270" w:rsidP="004768F2">
            <w:pPr>
              <w:bidi w:val="0"/>
              <w:spacing w:after="60" w:line="276" w:lineRule="auto"/>
              <w:rPr>
                <w:rFonts w:asciiTheme="minorBidi" w:hAnsiTheme="minorBidi" w:cstheme="minorBidi"/>
                <w:sz w:val="22"/>
                <w:szCs w:val="22"/>
              </w:rPr>
            </w:pPr>
            <w:r w:rsidRPr="00301FDB">
              <w:rPr>
                <w:rFonts w:asciiTheme="minorBidi" w:hAnsiTheme="minorBidi" w:cstheme="minorBidi"/>
                <w:sz w:val="22"/>
                <w:szCs w:val="22"/>
              </w:rPr>
              <w:t xml:space="preserve">The International Association for Relationship Research </w:t>
            </w:r>
          </w:p>
        </w:tc>
        <w:tc>
          <w:tcPr>
            <w:tcW w:w="993" w:type="dxa"/>
          </w:tcPr>
          <w:p w14:paraId="59542D6E" w14:textId="42A88BF1" w:rsidR="00301FDB" w:rsidRPr="00655384" w:rsidRDefault="00301FDB"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July</w:t>
            </w:r>
            <w:r w:rsidR="005B57DD">
              <w:rPr>
                <w:rFonts w:asciiTheme="minorBidi" w:hAnsiTheme="minorBidi" w:cstheme="minorBidi"/>
                <w:sz w:val="22"/>
                <w:szCs w:val="22"/>
              </w:rPr>
              <w:t>,</w:t>
            </w:r>
          </w:p>
          <w:p w14:paraId="1410992F" w14:textId="38427845" w:rsidR="00FA6270" w:rsidRPr="00301FDB" w:rsidRDefault="00301FDB" w:rsidP="004768F2">
            <w:pPr>
              <w:bidi w:val="0"/>
              <w:spacing w:after="60" w:line="276" w:lineRule="auto"/>
              <w:rPr>
                <w:rFonts w:asciiTheme="minorBidi" w:hAnsiTheme="minorBidi" w:cstheme="minorBidi"/>
                <w:sz w:val="22"/>
                <w:szCs w:val="22"/>
              </w:rPr>
            </w:pPr>
            <w:r w:rsidRPr="00655384">
              <w:rPr>
                <w:rFonts w:asciiTheme="minorBidi" w:hAnsiTheme="minorBidi" w:cstheme="minorBidi"/>
                <w:sz w:val="22"/>
                <w:szCs w:val="22"/>
              </w:rPr>
              <w:t>202</w:t>
            </w:r>
            <w:r>
              <w:rPr>
                <w:rFonts w:asciiTheme="minorBidi" w:hAnsiTheme="minorBidi" w:cstheme="minorBidi"/>
                <w:sz w:val="22"/>
                <w:szCs w:val="22"/>
              </w:rPr>
              <w:t>1</w:t>
            </w:r>
            <w:r w:rsidR="00721BCA">
              <w:rPr>
                <w:rFonts w:asciiTheme="minorBidi" w:hAnsiTheme="minorBidi" w:cstheme="minorBidi"/>
                <w:sz w:val="22"/>
                <w:szCs w:val="22"/>
              </w:rPr>
              <w:t>*</w:t>
            </w:r>
            <w:r w:rsidRPr="00655384">
              <w:rPr>
                <w:rFonts w:asciiTheme="minorBidi" w:hAnsiTheme="minorBidi" w:cstheme="minorBidi"/>
                <w:sz w:val="22"/>
                <w:szCs w:val="22"/>
              </w:rPr>
              <w:t>*</w:t>
            </w:r>
          </w:p>
        </w:tc>
      </w:tr>
      <w:tr w:rsidR="00301FDB" w:rsidRPr="00540312" w14:paraId="5131D992" w14:textId="77777777" w:rsidTr="004768F2">
        <w:trPr>
          <w:trHeight w:val="2737"/>
        </w:trPr>
        <w:tc>
          <w:tcPr>
            <w:tcW w:w="1293" w:type="dxa"/>
          </w:tcPr>
          <w:p w14:paraId="5C4B203B" w14:textId="77777777" w:rsidR="00301FDB" w:rsidRPr="00792AD1" w:rsidRDefault="00301FDB" w:rsidP="00301FDB">
            <w:pPr>
              <w:pStyle w:val="Default"/>
              <w:rPr>
                <w:rFonts w:asciiTheme="minorBidi" w:hAnsiTheme="minorBidi" w:cstheme="minorBidi"/>
                <w:sz w:val="22"/>
                <w:szCs w:val="22"/>
              </w:rPr>
            </w:pPr>
            <w:r w:rsidRPr="00792AD1">
              <w:rPr>
                <w:rFonts w:asciiTheme="minorBidi" w:hAnsiTheme="minorBidi" w:cstheme="minorBidi"/>
                <w:sz w:val="22"/>
                <w:szCs w:val="22"/>
              </w:rPr>
              <w:t>Presenter</w:t>
            </w:r>
          </w:p>
          <w:p w14:paraId="0B598BC9" w14:textId="77777777" w:rsidR="00301FDB" w:rsidRPr="00792AD1" w:rsidRDefault="00301FDB" w:rsidP="00301FDB">
            <w:pPr>
              <w:pStyle w:val="Default"/>
              <w:rPr>
                <w:rFonts w:asciiTheme="minorBidi" w:hAnsiTheme="minorBidi" w:cstheme="minorBidi"/>
                <w:sz w:val="22"/>
                <w:szCs w:val="22"/>
              </w:rPr>
            </w:pPr>
          </w:p>
          <w:p w14:paraId="05544AC1" w14:textId="77777777" w:rsidR="00301FDB" w:rsidRPr="00792AD1" w:rsidRDefault="00301FDB" w:rsidP="00301FDB">
            <w:pPr>
              <w:pStyle w:val="Default"/>
              <w:rPr>
                <w:rFonts w:asciiTheme="minorBidi" w:hAnsiTheme="minorBidi" w:cstheme="minorBidi"/>
                <w:sz w:val="22"/>
                <w:szCs w:val="22"/>
              </w:rPr>
            </w:pPr>
          </w:p>
          <w:p w14:paraId="0DC49274" w14:textId="77777777" w:rsidR="00301FDB" w:rsidRPr="00792AD1" w:rsidRDefault="00301FDB" w:rsidP="00301FDB">
            <w:pPr>
              <w:pStyle w:val="Default"/>
              <w:rPr>
                <w:rFonts w:asciiTheme="minorBidi" w:hAnsiTheme="minorBidi" w:cstheme="minorBidi"/>
                <w:sz w:val="22"/>
                <w:szCs w:val="22"/>
              </w:rPr>
            </w:pPr>
          </w:p>
          <w:p w14:paraId="4933126E" w14:textId="77777777" w:rsidR="00301FDB" w:rsidRPr="00792AD1" w:rsidRDefault="00301FDB" w:rsidP="00301FDB">
            <w:pPr>
              <w:pStyle w:val="Default"/>
              <w:rPr>
                <w:rFonts w:asciiTheme="minorBidi" w:hAnsiTheme="minorBidi" w:cstheme="minorBidi"/>
                <w:sz w:val="22"/>
                <w:szCs w:val="22"/>
              </w:rPr>
            </w:pPr>
          </w:p>
          <w:p w14:paraId="01FE42C0" w14:textId="20E5327D" w:rsidR="00301FDB" w:rsidRPr="00792AD1" w:rsidRDefault="00340787" w:rsidP="00301FDB">
            <w:pPr>
              <w:pStyle w:val="Default"/>
              <w:rPr>
                <w:rFonts w:asciiTheme="minorBidi" w:hAnsiTheme="minorBidi" w:cstheme="minorBidi"/>
                <w:sz w:val="22"/>
                <w:szCs w:val="22"/>
              </w:rPr>
            </w:pPr>
            <w:r>
              <w:rPr>
                <w:rFonts w:asciiTheme="minorBidi" w:hAnsiTheme="minorBidi" w:cstheme="minorBidi"/>
                <w:sz w:val="22"/>
                <w:szCs w:val="22"/>
              </w:rPr>
              <w:t>Co-</w:t>
            </w:r>
            <w:r w:rsidR="00301FDB" w:rsidRPr="00792AD1">
              <w:rPr>
                <w:rFonts w:asciiTheme="minorBidi" w:hAnsiTheme="minorBidi" w:cstheme="minorBidi"/>
                <w:sz w:val="22"/>
                <w:szCs w:val="22"/>
              </w:rPr>
              <w:t>Presenter</w:t>
            </w:r>
          </w:p>
          <w:p w14:paraId="125363A5" w14:textId="77777777" w:rsidR="00301FDB" w:rsidRPr="00792AD1" w:rsidRDefault="00301FDB" w:rsidP="00301FDB">
            <w:pPr>
              <w:pStyle w:val="Default"/>
              <w:rPr>
                <w:rFonts w:asciiTheme="minorBidi" w:hAnsiTheme="minorBidi" w:cstheme="minorBidi"/>
                <w:sz w:val="22"/>
                <w:szCs w:val="22"/>
              </w:rPr>
            </w:pPr>
          </w:p>
          <w:p w14:paraId="242264A5" w14:textId="77777777" w:rsidR="00301FDB" w:rsidRPr="00792AD1" w:rsidRDefault="00301FDB" w:rsidP="00301FDB">
            <w:pPr>
              <w:pStyle w:val="Default"/>
              <w:rPr>
                <w:rFonts w:asciiTheme="minorBidi" w:hAnsiTheme="minorBidi" w:cstheme="minorBidi"/>
                <w:sz w:val="22"/>
                <w:szCs w:val="22"/>
              </w:rPr>
            </w:pPr>
          </w:p>
          <w:p w14:paraId="567BE528" w14:textId="77777777" w:rsidR="00301FDB" w:rsidRPr="00792AD1" w:rsidRDefault="00301FDB" w:rsidP="00301FDB">
            <w:pPr>
              <w:pStyle w:val="Default"/>
              <w:rPr>
                <w:rFonts w:asciiTheme="minorBidi" w:hAnsiTheme="minorBidi" w:cstheme="minorBidi"/>
                <w:sz w:val="22"/>
                <w:szCs w:val="22"/>
              </w:rPr>
            </w:pPr>
          </w:p>
          <w:p w14:paraId="62729A45" w14:textId="77829BEB" w:rsidR="00301FDB" w:rsidRPr="00301FDB" w:rsidRDefault="00301FDB" w:rsidP="00301FDB">
            <w:pPr>
              <w:pStyle w:val="Default"/>
              <w:rPr>
                <w:rFonts w:asciiTheme="minorBidi" w:hAnsiTheme="minorBidi" w:cstheme="minorBidi"/>
                <w:sz w:val="22"/>
                <w:szCs w:val="22"/>
              </w:rPr>
            </w:pPr>
          </w:p>
        </w:tc>
        <w:tc>
          <w:tcPr>
            <w:tcW w:w="3260" w:type="dxa"/>
          </w:tcPr>
          <w:p w14:paraId="4FE7B50D" w14:textId="146ED716" w:rsidR="00301FDB" w:rsidRPr="00792AD1" w:rsidRDefault="00301FDB" w:rsidP="004768F2">
            <w:pPr>
              <w:bidi w:val="0"/>
              <w:spacing w:after="120" w:line="276" w:lineRule="auto"/>
              <w:rPr>
                <w:rFonts w:asciiTheme="minorBidi" w:hAnsiTheme="minorBidi" w:cstheme="minorBidi"/>
                <w:sz w:val="22"/>
                <w:szCs w:val="22"/>
              </w:rPr>
            </w:pPr>
            <w:r>
              <w:rPr>
                <w:rFonts w:asciiTheme="minorBidi" w:hAnsiTheme="minorBidi" w:cstheme="minorBidi"/>
                <w:sz w:val="22"/>
                <w:szCs w:val="22"/>
              </w:rPr>
              <w:t>1</w:t>
            </w:r>
            <w:r w:rsidRPr="00792AD1">
              <w:rPr>
                <w:rFonts w:asciiTheme="minorBidi" w:hAnsiTheme="minorBidi" w:cstheme="minorBidi"/>
                <w:sz w:val="22"/>
                <w:szCs w:val="22"/>
              </w:rPr>
              <w:t>. The relationship between sleep continuity, tobacco smoking and cortisol secretion among young adults</w:t>
            </w:r>
          </w:p>
          <w:p w14:paraId="61952FCB" w14:textId="6BF62043" w:rsidR="00301FDB" w:rsidRPr="00301FDB" w:rsidRDefault="00301FDB"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2</w:t>
            </w:r>
            <w:r w:rsidRPr="00792AD1">
              <w:rPr>
                <w:rFonts w:asciiTheme="minorBidi" w:hAnsiTheme="minorBidi" w:cstheme="minorBidi"/>
                <w:sz w:val="22"/>
                <w:szCs w:val="22"/>
              </w:rPr>
              <w:t>. Behavioral and neural correlates of emotional facial expressions stimuli processing in adults with ADHD before and after sleep deprivation: An ERP study</w:t>
            </w:r>
          </w:p>
        </w:tc>
        <w:tc>
          <w:tcPr>
            <w:tcW w:w="1560" w:type="dxa"/>
          </w:tcPr>
          <w:p w14:paraId="335759B6" w14:textId="6FF7ABAB" w:rsidR="00301FDB" w:rsidRPr="00301FDB" w:rsidRDefault="00301FDB"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Online-Virtual Conference</w:t>
            </w:r>
          </w:p>
        </w:tc>
        <w:tc>
          <w:tcPr>
            <w:tcW w:w="1984" w:type="dxa"/>
          </w:tcPr>
          <w:p w14:paraId="587CA758" w14:textId="038B1660" w:rsidR="00301FDB" w:rsidRDefault="00301FDB"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25</w:t>
            </w:r>
            <w:r w:rsidRPr="00797FE6">
              <w:rPr>
                <w:rFonts w:asciiTheme="minorBidi" w:hAnsiTheme="minorBidi" w:cstheme="minorBidi"/>
                <w:sz w:val="22"/>
                <w:szCs w:val="22"/>
                <w:vertAlign w:val="superscript"/>
              </w:rPr>
              <w:t>th</w:t>
            </w:r>
            <w:r w:rsidRPr="00792AD1">
              <w:rPr>
                <w:rFonts w:asciiTheme="minorBidi" w:hAnsiTheme="minorBidi" w:cstheme="minorBidi"/>
                <w:sz w:val="22"/>
                <w:szCs w:val="22"/>
              </w:rPr>
              <w:t xml:space="preserve"> Congress of the European Sleep Research Society (ESRS)</w:t>
            </w:r>
          </w:p>
          <w:p w14:paraId="412CB269" w14:textId="77777777" w:rsidR="00301FDB" w:rsidRPr="007F6E4E" w:rsidRDefault="00301FDB" w:rsidP="004768F2">
            <w:pPr>
              <w:shd w:val="clear" w:color="auto" w:fill="FFFFFF"/>
              <w:bidi w:val="0"/>
              <w:spacing w:after="60" w:line="276" w:lineRule="auto"/>
              <w:outlineLvl w:val="0"/>
              <w:rPr>
                <w:b/>
                <w:bCs/>
                <w:kern w:val="36"/>
                <w:sz w:val="48"/>
                <w:szCs w:val="48"/>
              </w:rPr>
            </w:pPr>
          </w:p>
          <w:p w14:paraId="3919623A" w14:textId="77777777" w:rsidR="00301FDB" w:rsidRPr="00301FDB" w:rsidRDefault="00301FDB" w:rsidP="004768F2">
            <w:pPr>
              <w:bidi w:val="0"/>
              <w:spacing w:after="60" w:line="276" w:lineRule="auto"/>
              <w:rPr>
                <w:rFonts w:asciiTheme="minorBidi" w:hAnsiTheme="minorBidi" w:cstheme="minorBidi"/>
                <w:sz w:val="22"/>
                <w:szCs w:val="22"/>
              </w:rPr>
            </w:pPr>
          </w:p>
        </w:tc>
        <w:tc>
          <w:tcPr>
            <w:tcW w:w="993" w:type="dxa"/>
          </w:tcPr>
          <w:p w14:paraId="1DDA0D02" w14:textId="570D806E" w:rsidR="00301FDB" w:rsidRDefault="00301FDB"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Sept.</w:t>
            </w:r>
            <w:r w:rsidR="005B57DD">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2020*</w:t>
            </w:r>
            <w:r w:rsidR="00721BCA">
              <w:rPr>
                <w:rFonts w:asciiTheme="minorBidi" w:hAnsiTheme="minorBidi" w:cstheme="minorBidi"/>
                <w:sz w:val="22"/>
                <w:szCs w:val="22"/>
              </w:rPr>
              <w:t>*</w:t>
            </w:r>
          </w:p>
        </w:tc>
      </w:tr>
      <w:tr w:rsidR="008F58DF" w:rsidRPr="00540312" w14:paraId="55AD29E0" w14:textId="77777777" w:rsidTr="004768F2">
        <w:trPr>
          <w:trHeight w:val="2737"/>
        </w:trPr>
        <w:tc>
          <w:tcPr>
            <w:tcW w:w="1293" w:type="dxa"/>
          </w:tcPr>
          <w:p w14:paraId="1D20695E" w14:textId="77777777" w:rsidR="008F58DF" w:rsidRPr="00792AD1" w:rsidRDefault="008F58DF" w:rsidP="008F58DF">
            <w:pPr>
              <w:pStyle w:val="Default"/>
              <w:rPr>
                <w:rFonts w:asciiTheme="minorBidi" w:hAnsiTheme="minorBidi" w:cstheme="minorBidi"/>
                <w:sz w:val="22"/>
                <w:szCs w:val="22"/>
              </w:rPr>
            </w:pPr>
            <w:r w:rsidRPr="00792AD1">
              <w:rPr>
                <w:rFonts w:asciiTheme="minorBidi" w:hAnsiTheme="minorBidi" w:cstheme="minorBidi"/>
                <w:sz w:val="22"/>
                <w:szCs w:val="22"/>
              </w:rPr>
              <w:lastRenderedPageBreak/>
              <w:t>Presenter</w:t>
            </w:r>
          </w:p>
          <w:p w14:paraId="7F76EDA6" w14:textId="77777777" w:rsidR="008F58DF" w:rsidRPr="00792AD1" w:rsidRDefault="008F58DF" w:rsidP="008F58DF">
            <w:pPr>
              <w:pStyle w:val="Default"/>
              <w:rPr>
                <w:rFonts w:asciiTheme="minorBidi" w:hAnsiTheme="minorBidi" w:cstheme="minorBidi"/>
                <w:sz w:val="22"/>
                <w:szCs w:val="22"/>
              </w:rPr>
            </w:pPr>
          </w:p>
          <w:p w14:paraId="1087E37B" w14:textId="77777777" w:rsidR="008F58DF" w:rsidRPr="00792AD1" w:rsidRDefault="008F58DF" w:rsidP="008F58DF">
            <w:pPr>
              <w:pStyle w:val="Default"/>
              <w:rPr>
                <w:rFonts w:asciiTheme="minorBidi" w:hAnsiTheme="minorBidi" w:cstheme="minorBidi"/>
                <w:sz w:val="22"/>
                <w:szCs w:val="22"/>
              </w:rPr>
            </w:pPr>
          </w:p>
          <w:p w14:paraId="482EA7FF" w14:textId="77777777" w:rsidR="008F58DF" w:rsidRPr="00792AD1" w:rsidRDefault="008F58DF" w:rsidP="008F58DF">
            <w:pPr>
              <w:pStyle w:val="Default"/>
              <w:rPr>
                <w:rFonts w:asciiTheme="minorBidi" w:hAnsiTheme="minorBidi" w:cstheme="minorBidi"/>
                <w:sz w:val="22"/>
                <w:szCs w:val="22"/>
              </w:rPr>
            </w:pPr>
          </w:p>
          <w:p w14:paraId="40EFB1F6" w14:textId="77777777" w:rsidR="008F58DF" w:rsidRPr="00792AD1" w:rsidRDefault="008F58DF" w:rsidP="008F58DF">
            <w:pPr>
              <w:pStyle w:val="Default"/>
              <w:rPr>
                <w:rFonts w:asciiTheme="minorBidi" w:hAnsiTheme="minorBidi" w:cstheme="minorBidi"/>
                <w:sz w:val="22"/>
                <w:szCs w:val="22"/>
              </w:rPr>
            </w:pPr>
          </w:p>
          <w:p w14:paraId="00056B3C" w14:textId="77777777" w:rsidR="008F58DF" w:rsidRPr="00792AD1" w:rsidRDefault="008F58DF" w:rsidP="008F58DF">
            <w:pPr>
              <w:pStyle w:val="Default"/>
              <w:rPr>
                <w:rFonts w:asciiTheme="minorBidi" w:hAnsiTheme="minorBidi" w:cstheme="minorBidi"/>
                <w:sz w:val="22"/>
                <w:szCs w:val="22"/>
              </w:rPr>
            </w:pPr>
            <w:r w:rsidRPr="00792AD1">
              <w:rPr>
                <w:rFonts w:asciiTheme="minorBidi" w:hAnsiTheme="minorBidi" w:cstheme="minorBidi"/>
                <w:sz w:val="22"/>
                <w:szCs w:val="22"/>
              </w:rPr>
              <w:t>Presenter</w:t>
            </w:r>
          </w:p>
          <w:p w14:paraId="664FCF6C" w14:textId="5C9D9F2A" w:rsidR="008F58DF" w:rsidRPr="00792AD1" w:rsidRDefault="008F58DF" w:rsidP="008F58DF">
            <w:pPr>
              <w:pStyle w:val="Default"/>
              <w:rPr>
                <w:rFonts w:asciiTheme="minorBidi" w:hAnsiTheme="minorBidi" w:cstheme="minorBidi"/>
                <w:sz w:val="22"/>
                <w:szCs w:val="22"/>
              </w:rPr>
            </w:pPr>
          </w:p>
        </w:tc>
        <w:tc>
          <w:tcPr>
            <w:tcW w:w="3260" w:type="dxa"/>
          </w:tcPr>
          <w:p w14:paraId="3F8E7A4C" w14:textId="77777777" w:rsidR="008F58DF" w:rsidRDefault="008F58DF" w:rsidP="008A2B07">
            <w:pPr>
              <w:pStyle w:val="ab"/>
              <w:numPr>
                <w:ilvl w:val="0"/>
                <w:numId w:val="11"/>
              </w:numPr>
              <w:bidi w:val="0"/>
              <w:spacing w:after="120" w:line="276" w:lineRule="auto"/>
              <w:ind w:left="0" w:firstLine="0"/>
              <w:contextualSpacing w:val="0"/>
              <w:rPr>
                <w:rFonts w:asciiTheme="minorBidi" w:hAnsiTheme="minorBidi" w:cstheme="minorBidi"/>
                <w:sz w:val="22"/>
                <w:szCs w:val="22"/>
              </w:rPr>
            </w:pPr>
            <w:r w:rsidRPr="008F58DF">
              <w:rPr>
                <w:rFonts w:asciiTheme="minorBidi" w:hAnsiTheme="minorBidi" w:cstheme="minorBidi"/>
                <w:sz w:val="22"/>
                <w:szCs w:val="22"/>
              </w:rPr>
              <w:t>The role of sleep disturbances and negative emotionality in nicotine dependence</w:t>
            </w:r>
          </w:p>
          <w:p w14:paraId="1ED5546D" w14:textId="46F0832A" w:rsidR="008F58DF" w:rsidRPr="008F58DF" w:rsidRDefault="008F58DF" w:rsidP="008A2B07">
            <w:pPr>
              <w:pStyle w:val="ab"/>
              <w:numPr>
                <w:ilvl w:val="0"/>
                <w:numId w:val="11"/>
              </w:numPr>
              <w:bidi w:val="0"/>
              <w:spacing w:after="60" w:line="276" w:lineRule="auto"/>
              <w:ind w:left="0" w:firstLine="0"/>
              <w:contextualSpacing w:val="0"/>
              <w:rPr>
                <w:rFonts w:asciiTheme="minorBidi" w:hAnsiTheme="minorBidi" w:cstheme="minorBidi"/>
                <w:sz w:val="22"/>
                <w:szCs w:val="22"/>
              </w:rPr>
            </w:pPr>
            <w:r w:rsidRPr="008F58DF">
              <w:rPr>
                <w:rFonts w:asciiTheme="minorBidi" w:eastAsia="MS Mincho" w:hAnsiTheme="minorBidi" w:cstheme="minorBidi"/>
                <w:sz w:val="22"/>
                <w:szCs w:val="22"/>
                <w:lang w:eastAsia="ja-JP"/>
              </w:rPr>
              <w:t>The effect of sleep deprivation on emotional facial versus non</w:t>
            </w:r>
            <w:r w:rsidR="00470447">
              <w:rPr>
                <w:rFonts w:asciiTheme="minorBidi" w:eastAsia="MS Mincho" w:hAnsiTheme="minorBidi" w:cstheme="minorBidi"/>
                <w:sz w:val="22"/>
                <w:szCs w:val="22"/>
                <w:lang w:eastAsia="ja-JP"/>
              </w:rPr>
              <w:t>-</w:t>
            </w:r>
            <w:r w:rsidRPr="008F58DF">
              <w:rPr>
                <w:rFonts w:asciiTheme="minorBidi" w:eastAsia="MS Mincho" w:hAnsiTheme="minorBidi" w:cstheme="minorBidi"/>
                <w:sz w:val="22"/>
                <w:szCs w:val="22"/>
                <w:lang w:eastAsia="ja-JP"/>
              </w:rPr>
              <w:t>facial stimuli processing in young adults with ADHD</w:t>
            </w:r>
          </w:p>
        </w:tc>
        <w:tc>
          <w:tcPr>
            <w:tcW w:w="1560" w:type="dxa"/>
          </w:tcPr>
          <w:p w14:paraId="7914AC8A" w14:textId="64270DD3" w:rsidR="008F58DF" w:rsidRPr="00792AD1" w:rsidRDefault="008F58DF"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Vancouver, Canada</w:t>
            </w:r>
          </w:p>
        </w:tc>
        <w:tc>
          <w:tcPr>
            <w:tcW w:w="1984" w:type="dxa"/>
          </w:tcPr>
          <w:p w14:paraId="292C2D42" w14:textId="494A3769" w:rsidR="008F58DF" w:rsidRPr="00792AD1" w:rsidRDefault="008F58DF"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World Sleep Society</w:t>
            </w:r>
          </w:p>
        </w:tc>
        <w:tc>
          <w:tcPr>
            <w:tcW w:w="993" w:type="dxa"/>
          </w:tcPr>
          <w:p w14:paraId="1ED11206" w14:textId="3C04DAAC" w:rsidR="008F58DF" w:rsidRDefault="008F58DF"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Sept.</w:t>
            </w:r>
            <w:r w:rsidR="005B57DD">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2019*</w:t>
            </w:r>
          </w:p>
        </w:tc>
      </w:tr>
      <w:tr w:rsidR="00712EE6" w:rsidRPr="00540312" w14:paraId="18307B1C" w14:textId="77777777" w:rsidTr="004768F2">
        <w:trPr>
          <w:trHeight w:val="2542"/>
        </w:trPr>
        <w:tc>
          <w:tcPr>
            <w:tcW w:w="1293" w:type="dxa"/>
          </w:tcPr>
          <w:p w14:paraId="545F5AB2" w14:textId="1941C5F8" w:rsidR="00712EE6" w:rsidRPr="00792AD1" w:rsidRDefault="00250B0E" w:rsidP="00712EE6">
            <w:pPr>
              <w:pStyle w:val="Default"/>
              <w:rPr>
                <w:rFonts w:asciiTheme="minorBidi" w:hAnsiTheme="minorBidi" w:cstheme="minorBidi"/>
                <w:sz w:val="22"/>
                <w:szCs w:val="22"/>
              </w:rPr>
            </w:pPr>
            <w:r w:rsidRPr="00792AD1">
              <w:rPr>
                <w:rFonts w:asciiTheme="minorBidi" w:hAnsiTheme="minorBidi" w:cstheme="minorBidi"/>
                <w:sz w:val="22"/>
                <w:szCs w:val="22"/>
              </w:rPr>
              <w:t xml:space="preserve">Presenter </w:t>
            </w:r>
          </w:p>
          <w:p w14:paraId="69273953" w14:textId="77777777" w:rsidR="00712EE6" w:rsidRPr="00792AD1" w:rsidRDefault="00712EE6" w:rsidP="00712EE6">
            <w:pPr>
              <w:pStyle w:val="Default"/>
              <w:rPr>
                <w:rFonts w:asciiTheme="minorBidi" w:hAnsiTheme="minorBidi" w:cstheme="minorBidi"/>
                <w:sz w:val="22"/>
                <w:szCs w:val="22"/>
              </w:rPr>
            </w:pPr>
          </w:p>
          <w:p w14:paraId="20CF1D1D" w14:textId="77777777" w:rsidR="00712EE6" w:rsidRPr="00792AD1" w:rsidRDefault="00712EE6" w:rsidP="00712EE6">
            <w:pPr>
              <w:pStyle w:val="Default"/>
              <w:rPr>
                <w:rFonts w:asciiTheme="minorBidi" w:hAnsiTheme="minorBidi" w:cstheme="minorBidi"/>
                <w:sz w:val="22"/>
                <w:szCs w:val="22"/>
              </w:rPr>
            </w:pPr>
          </w:p>
          <w:p w14:paraId="449CB3F5" w14:textId="77777777" w:rsidR="00712EE6" w:rsidRPr="00792AD1" w:rsidRDefault="00712EE6" w:rsidP="00712EE6">
            <w:pPr>
              <w:pStyle w:val="Default"/>
              <w:rPr>
                <w:rFonts w:asciiTheme="minorBidi" w:hAnsiTheme="minorBidi" w:cstheme="minorBidi"/>
                <w:sz w:val="22"/>
                <w:szCs w:val="22"/>
              </w:rPr>
            </w:pPr>
          </w:p>
          <w:p w14:paraId="7B16AAF7" w14:textId="77777777" w:rsidR="00250B0E" w:rsidRDefault="00250B0E" w:rsidP="00712EE6">
            <w:pPr>
              <w:pStyle w:val="Default"/>
              <w:rPr>
                <w:rFonts w:asciiTheme="minorBidi" w:hAnsiTheme="minorBidi" w:cstheme="minorBidi"/>
                <w:sz w:val="22"/>
                <w:szCs w:val="22"/>
              </w:rPr>
            </w:pPr>
          </w:p>
          <w:p w14:paraId="28D07256" w14:textId="7D3F290C" w:rsidR="00712EE6" w:rsidRPr="00792AD1" w:rsidRDefault="00250B0E" w:rsidP="00712EE6">
            <w:pPr>
              <w:pStyle w:val="Default"/>
              <w:rPr>
                <w:rFonts w:asciiTheme="minorBidi" w:hAnsiTheme="minorBidi" w:cstheme="minorBidi"/>
                <w:sz w:val="22"/>
                <w:szCs w:val="22"/>
              </w:rPr>
            </w:pPr>
            <w:r w:rsidRPr="00792AD1">
              <w:rPr>
                <w:rFonts w:asciiTheme="minorBidi" w:hAnsiTheme="minorBidi" w:cstheme="minorBidi"/>
                <w:sz w:val="22"/>
                <w:szCs w:val="22"/>
              </w:rPr>
              <w:t>Presenter</w:t>
            </w:r>
          </w:p>
        </w:tc>
        <w:tc>
          <w:tcPr>
            <w:tcW w:w="3260" w:type="dxa"/>
          </w:tcPr>
          <w:p w14:paraId="3F799E9E" w14:textId="77777777" w:rsidR="00712EE6" w:rsidRPr="00792AD1" w:rsidRDefault="00712EE6" w:rsidP="004768F2">
            <w:pPr>
              <w:bidi w:val="0"/>
              <w:spacing w:after="120" w:line="276" w:lineRule="auto"/>
              <w:rPr>
                <w:rFonts w:asciiTheme="minorBidi" w:hAnsiTheme="minorBidi" w:cstheme="minorBidi"/>
                <w:sz w:val="22"/>
                <w:szCs w:val="22"/>
              </w:rPr>
            </w:pPr>
            <w:r w:rsidRPr="00792AD1">
              <w:rPr>
                <w:rFonts w:asciiTheme="minorBidi" w:hAnsiTheme="minorBidi" w:cstheme="minorBidi"/>
                <w:sz w:val="22"/>
                <w:szCs w:val="22"/>
              </w:rPr>
              <w:t>1. The role of sleep disturbances and negative emotionality in nicotine dependence</w:t>
            </w:r>
          </w:p>
          <w:p w14:paraId="5FBF146C" w14:textId="7DF34CBB" w:rsidR="00712EE6" w:rsidRPr="008F58DF" w:rsidRDefault="00712EE6"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 The effect of sleep deprivation on recognition of ambiguous emotional facial expressions in individuals with ADHD</w:t>
            </w:r>
          </w:p>
        </w:tc>
        <w:tc>
          <w:tcPr>
            <w:tcW w:w="1560" w:type="dxa"/>
          </w:tcPr>
          <w:p w14:paraId="407F6E01" w14:textId="0FE8CD2B" w:rsidR="00712EE6" w:rsidRPr="00792AD1" w:rsidRDefault="00712EE6"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Birmingham, AL, USA</w:t>
            </w:r>
          </w:p>
        </w:tc>
        <w:tc>
          <w:tcPr>
            <w:tcW w:w="1984" w:type="dxa"/>
          </w:tcPr>
          <w:p w14:paraId="73ABFAC5" w14:textId="31C9952F" w:rsidR="00712EE6" w:rsidRPr="00792AD1" w:rsidRDefault="00712EE6"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1</w:t>
            </w:r>
            <w:r w:rsidRPr="00797FE6">
              <w:rPr>
                <w:rFonts w:asciiTheme="minorBidi" w:hAnsiTheme="minorBidi" w:cstheme="minorBidi"/>
                <w:sz w:val="22"/>
                <w:szCs w:val="22"/>
                <w:vertAlign w:val="superscript"/>
              </w:rPr>
              <w:t>st</w:t>
            </w:r>
            <w:r w:rsidRPr="00792AD1">
              <w:rPr>
                <w:rFonts w:asciiTheme="minorBidi" w:hAnsiTheme="minorBidi" w:cstheme="minorBidi"/>
                <w:sz w:val="22"/>
                <w:szCs w:val="22"/>
              </w:rPr>
              <w:t xml:space="preserve"> Annual Society of Behavioral Sleep Medicine (SBSM) Scientific Conference</w:t>
            </w:r>
          </w:p>
        </w:tc>
        <w:tc>
          <w:tcPr>
            <w:tcW w:w="993" w:type="dxa"/>
          </w:tcPr>
          <w:p w14:paraId="27C052AD" w14:textId="2145C2BE" w:rsidR="00712EE6" w:rsidRDefault="00712EE6"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Sept.</w:t>
            </w:r>
            <w:r w:rsidR="005B57DD">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2019*</w:t>
            </w:r>
          </w:p>
        </w:tc>
      </w:tr>
      <w:tr w:rsidR="00712EE6" w:rsidRPr="00540312" w14:paraId="4A251F29" w14:textId="77777777" w:rsidTr="004768F2">
        <w:trPr>
          <w:trHeight w:val="2737"/>
        </w:trPr>
        <w:tc>
          <w:tcPr>
            <w:tcW w:w="1293" w:type="dxa"/>
          </w:tcPr>
          <w:p w14:paraId="6D725A99" w14:textId="6A91581F" w:rsidR="00712EE6" w:rsidRPr="00792AD1" w:rsidRDefault="00250B0E" w:rsidP="00712EE6">
            <w:pPr>
              <w:pStyle w:val="Default"/>
              <w:rPr>
                <w:rFonts w:asciiTheme="minorBidi" w:hAnsiTheme="minorBidi" w:cstheme="minorBidi"/>
                <w:sz w:val="22"/>
                <w:szCs w:val="22"/>
              </w:rPr>
            </w:pPr>
            <w:r w:rsidRPr="00792AD1">
              <w:rPr>
                <w:rFonts w:asciiTheme="minorBidi" w:hAnsiTheme="minorBidi" w:cstheme="minorBidi"/>
                <w:sz w:val="22"/>
                <w:szCs w:val="22"/>
              </w:rPr>
              <w:t xml:space="preserve">Presenter </w:t>
            </w:r>
          </w:p>
          <w:p w14:paraId="570A92AC" w14:textId="77777777" w:rsidR="00712EE6" w:rsidRPr="00792AD1" w:rsidRDefault="00712EE6" w:rsidP="00712EE6">
            <w:pPr>
              <w:pStyle w:val="Default"/>
              <w:rPr>
                <w:rFonts w:asciiTheme="minorBidi" w:hAnsiTheme="minorBidi" w:cstheme="minorBidi"/>
                <w:sz w:val="22"/>
                <w:szCs w:val="22"/>
              </w:rPr>
            </w:pPr>
          </w:p>
          <w:p w14:paraId="4BA9AA53" w14:textId="77777777" w:rsidR="00712EE6" w:rsidRPr="00792AD1" w:rsidRDefault="00712EE6" w:rsidP="00712EE6">
            <w:pPr>
              <w:pStyle w:val="Default"/>
              <w:rPr>
                <w:rFonts w:asciiTheme="minorBidi" w:hAnsiTheme="minorBidi" w:cstheme="minorBidi"/>
                <w:sz w:val="22"/>
                <w:szCs w:val="22"/>
              </w:rPr>
            </w:pPr>
          </w:p>
          <w:p w14:paraId="46F803D3" w14:textId="77777777" w:rsidR="00712EE6" w:rsidRPr="00792AD1" w:rsidRDefault="00712EE6" w:rsidP="00712EE6">
            <w:pPr>
              <w:pStyle w:val="Default"/>
              <w:rPr>
                <w:rFonts w:asciiTheme="minorBidi" w:hAnsiTheme="minorBidi" w:cstheme="minorBidi"/>
                <w:sz w:val="22"/>
                <w:szCs w:val="22"/>
              </w:rPr>
            </w:pPr>
          </w:p>
          <w:p w14:paraId="5F633D6A" w14:textId="77777777" w:rsidR="00250B0E" w:rsidRDefault="00250B0E" w:rsidP="00712EE6">
            <w:pPr>
              <w:pStyle w:val="Default"/>
              <w:rPr>
                <w:rFonts w:asciiTheme="minorBidi" w:hAnsiTheme="minorBidi" w:cstheme="minorBidi"/>
                <w:sz w:val="22"/>
                <w:szCs w:val="22"/>
              </w:rPr>
            </w:pPr>
          </w:p>
          <w:p w14:paraId="59ED97D8" w14:textId="3DFAF3AE" w:rsidR="00712EE6" w:rsidRPr="00792AD1" w:rsidRDefault="00250B0E" w:rsidP="00712EE6">
            <w:pPr>
              <w:pStyle w:val="Default"/>
              <w:rPr>
                <w:rFonts w:asciiTheme="minorBidi" w:hAnsiTheme="minorBidi" w:cstheme="minorBidi"/>
                <w:sz w:val="22"/>
                <w:szCs w:val="22"/>
              </w:rPr>
            </w:pPr>
            <w:r w:rsidRPr="00792AD1">
              <w:rPr>
                <w:rFonts w:asciiTheme="minorBidi" w:hAnsiTheme="minorBidi" w:cstheme="minorBidi"/>
                <w:sz w:val="22"/>
                <w:szCs w:val="22"/>
              </w:rPr>
              <w:t xml:space="preserve">Presenter </w:t>
            </w:r>
          </w:p>
          <w:p w14:paraId="0AE71A5B" w14:textId="77777777" w:rsidR="00712EE6" w:rsidRPr="00792AD1" w:rsidRDefault="00712EE6" w:rsidP="00712EE6">
            <w:pPr>
              <w:pStyle w:val="Default"/>
              <w:rPr>
                <w:rFonts w:asciiTheme="minorBidi" w:hAnsiTheme="minorBidi" w:cstheme="minorBidi"/>
                <w:sz w:val="22"/>
                <w:szCs w:val="22"/>
              </w:rPr>
            </w:pPr>
          </w:p>
          <w:p w14:paraId="5EEAC336" w14:textId="77777777" w:rsidR="00712EE6" w:rsidRPr="00792AD1" w:rsidRDefault="00712EE6" w:rsidP="00712EE6">
            <w:pPr>
              <w:pStyle w:val="Default"/>
              <w:rPr>
                <w:rFonts w:asciiTheme="minorBidi" w:hAnsiTheme="minorBidi" w:cstheme="minorBidi"/>
                <w:sz w:val="22"/>
                <w:szCs w:val="22"/>
              </w:rPr>
            </w:pPr>
          </w:p>
          <w:p w14:paraId="5D4BA9AD" w14:textId="39FC7872" w:rsidR="00712EE6" w:rsidRDefault="00712EE6" w:rsidP="00712EE6">
            <w:pPr>
              <w:pStyle w:val="Default"/>
              <w:rPr>
                <w:rFonts w:asciiTheme="minorBidi" w:hAnsiTheme="minorBidi" w:cstheme="minorBidi"/>
                <w:sz w:val="22"/>
                <w:szCs w:val="22"/>
              </w:rPr>
            </w:pPr>
          </w:p>
        </w:tc>
        <w:tc>
          <w:tcPr>
            <w:tcW w:w="3260" w:type="dxa"/>
          </w:tcPr>
          <w:p w14:paraId="088080B7" w14:textId="77777777" w:rsidR="00712EE6" w:rsidRPr="00792AD1" w:rsidRDefault="00712EE6" w:rsidP="004768F2">
            <w:pPr>
              <w:bidi w:val="0"/>
              <w:spacing w:after="120" w:line="276" w:lineRule="auto"/>
              <w:rPr>
                <w:rFonts w:asciiTheme="minorBidi" w:hAnsiTheme="minorBidi" w:cstheme="minorBidi"/>
                <w:sz w:val="22"/>
                <w:szCs w:val="22"/>
              </w:rPr>
            </w:pPr>
            <w:r w:rsidRPr="00792AD1">
              <w:rPr>
                <w:rFonts w:asciiTheme="minorBidi" w:hAnsiTheme="minorBidi" w:cstheme="minorBidi"/>
                <w:sz w:val="22"/>
                <w:szCs w:val="22"/>
              </w:rPr>
              <w:t>1. The sleepiness curve of young men with and without Attention Deficit Hyperactivity Disorder (ADHD)</w:t>
            </w:r>
          </w:p>
          <w:p w14:paraId="7AF6B253" w14:textId="77777777" w:rsidR="00712EE6" w:rsidRPr="00792AD1" w:rsidRDefault="00712EE6" w:rsidP="004768F2">
            <w:pPr>
              <w:bidi w:val="0"/>
              <w:spacing w:line="276" w:lineRule="auto"/>
              <w:rPr>
                <w:rFonts w:asciiTheme="minorBidi" w:hAnsiTheme="minorBidi" w:cstheme="minorBidi"/>
                <w:sz w:val="22"/>
                <w:szCs w:val="22"/>
              </w:rPr>
            </w:pPr>
            <w:r w:rsidRPr="00792AD1">
              <w:rPr>
                <w:rFonts w:asciiTheme="minorBidi" w:hAnsiTheme="minorBidi" w:cstheme="minorBidi"/>
                <w:sz w:val="22"/>
                <w:szCs w:val="22"/>
              </w:rPr>
              <w:t>2. The effect of sleep deprivation on recognition of ambiguous emotional facial expressions in individuals with ADHD</w:t>
            </w:r>
          </w:p>
          <w:p w14:paraId="3AB92CE3" w14:textId="7CD9E36A" w:rsidR="00712EE6" w:rsidRPr="0000085A" w:rsidRDefault="0000085A" w:rsidP="004768F2">
            <w:pPr>
              <w:bidi w:val="0"/>
              <w:spacing w:after="60" w:line="276" w:lineRule="auto"/>
              <w:rPr>
                <w:rFonts w:asciiTheme="minorBidi" w:hAnsiTheme="minorBidi" w:cstheme="minorBidi"/>
                <w:b/>
                <w:bCs/>
                <w:sz w:val="22"/>
                <w:szCs w:val="22"/>
              </w:rPr>
            </w:pPr>
            <w:r w:rsidRPr="0000085A">
              <w:rPr>
                <w:rFonts w:asciiTheme="minorBidi" w:hAnsiTheme="minorBidi" w:cstheme="minorBidi"/>
                <w:b/>
                <w:bCs/>
                <w:sz w:val="22"/>
                <w:szCs w:val="22"/>
              </w:rPr>
              <w:t>(Nominated for ‘Best presentation award’)</w:t>
            </w:r>
          </w:p>
        </w:tc>
        <w:tc>
          <w:tcPr>
            <w:tcW w:w="1560" w:type="dxa"/>
          </w:tcPr>
          <w:p w14:paraId="6CFBCE8A" w14:textId="32303CEA" w:rsidR="00712EE6" w:rsidRPr="00792AD1" w:rsidRDefault="00712EE6"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Basel, Switzerland</w:t>
            </w:r>
          </w:p>
        </w:tc>
        <w:tc>
          <w:tcPr>
            <w:tcW w:w="1984" w:type="dxa"/>
          </w:tcPr>
          <w:p w14:paraId="132F6851" w14:textId="7F9D9A5F" w:rsidR="00712EE6" w:rsidRPr="00792AD1" w:rsidRDefault="00712EE6"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24</w:t>
            </w:r>
            <w:r w:rsidRPr="00AA03D6">
              <w:rPr>
                <w:rFonts w:asciiTheme="minorBidi" w:hAnsiTheme="minorBidi" w:cstheme="minorBidi"/>
                <w:sz w:val="22"/>
                <w:szCs w:val="22"/>
                <w:vertAlign w:val="superscript"/>
              </w:rPr>
              <w:t>th</w:t>
            </w:r>
            <w:r w:rsidRPr="00792AD1">
              <w:rPr>
                <w:rFonts w:asciiTheme="minorBidi" w:hAnsiTheme="minorBidi" w:cstheme="minorBidi"/>
                <w:sz w:val="22"/>
                <w:szCs w:val="22"/>
              </w:rPr>
              <w:t xml:space="preserve"> Congress of the European Sleep Research Society (ESRS)</w:t>
            </w:r>
          </w:p>
        </w:tc>
        <w:tc>
          <w:tcPr>
            <w:tcW w:w="993" w:type="dxa"/>
          </w:tcPr>
          <w:p w14:paraId="1CC1995C" w14:textId="0C4CA6BA" w:rsidR="00712EE6" w:rsidRDefault="00712EE6"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Sept.</w:t>
            </w:r>
            <w:r w:rsidR="005B57DD">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2018*</w:t>
            </w:r>
          </w:p>
        </w:tc>
      </w:tr>
      <w:tr w:rsidR="00250B0E" w:rsidRPr="00540312" w14:paraId="5867C859" w14:textId="77777777" w:rsidTr="004768F2">
        <w:trPr>
          <w:trHeight w:val="1062"/>
        </w:trPr>
        <w:tc>
          <w:tcPr>
            <w:tcW w:w="1293" w:type="dxa"/>
          </w:tcPr>
          <w:p w14:paraId="3C674FEC" w14:textId="658E7D9B" w:rsidR="00250B0E" w:rsidRPr="00792AD1" w:rsidRDefault="00250B0E" w:rsidP="00250B0E">
            <w:pPr>
              <w:pStyle w:val="Default"/>
              <w:rPr>
                <w:rFonts w:asciiTheme="minorBidi" w:hAnsiTheme="minorBidi" w:cstheme="minorBidi"/>
                <w:sz w:val="22"/>
                <w:szCs w:val="22"/>
              </w:rPr>
            </w:pPr>
            <w:r w:rsidRPr="00792AD1">
              <w:rPr>
                <w:rFonts w:asciiTheme="minorBidi" w:hAnsiTheme="minorBidi" w:cstheme="minorBidi"/>
                <w:sz w:val="22"/>
                <w:szCs w:val="22"/>
              </w:rPr>
              <w:t xml:space="preserve">Presenter </w:t>
            </w:r>
          </w:p>
        </w:tc>
        <w:tc>
          <w:tcPr>
            <w:tcW w:w="3260" w:type="dxa"/>
          </w:tcPr>
          <w:p w14:paraId="6271DDE9" w14:textId="59D5163C" w:rsidR="00250B0E" w:rsidRPr="00792AD1" w:rsidRDefault="00250B0E" w:rsidP="004768F2">
            <w:pPr>
              <w:bidi w:val="0"/>
              <w:spacing w:after="60" w:line="276" w:lineRule="auto"/>
              <w:rPr>
                <w:rFonts w:asciiTheme="minorBidi" w:hAnsiTheme="minorBidi" w:cstheme="minorBidi"/>
                <w:sz w:val="22"/>
                <w:szCs w:val="22"/>
              </w:rPr>
            </w:pPr>
            <w:r w:rsidRPr="00250B0E">
              <w:rPr>
                <w:rFonts w:asciiTheme="minorBidi" w:hAnsiTheme="minorBidi" w:cstheme="minorBidi"/>
                <w:sz w:val="22"/>
                <w:szCs w:val="22"/>
              </w:rPr>
              <w:t>The impact of sleep deprivation on attention functioning in</w:t>
            </w:r>
            <w:r>
              <w:rPr>
                <w:rFonts w:asciiTheme="minorBidi" w:hAnsiTheme="minorBidi" w:cstheme="minorBidi"/>
                <w:sz w:val="22"/>
                <w:szCs w:val="22"/>
              </w:rPr>
              <w:t xml:space="preserve"> </w:t>
            </w:r>
            <w:r w:rsidRPr="00250B0E">
              <w:rPr>
                <w:rFonts w:asciiTheme="minorBidi" w:hAnsiTheme="minorBidi" w:cstheme="minorBidi"/>
                <w:sz w:val="22"/>
                <w:szCs w:val="22"/>
              </w:rPr>
              <w:t>young adults with ADHD</w:t>
            </w:r>
          </w:p>
        </w:tc>
        <w:tc>
          <w:tcPr>
            <w:tcW w:w="1560" w:type="dxa"/>
          </w:tcPr>
          <w:p w14:paraId="455B10EE" w14:textId="12CF52E7" w:rsidR="00250B0E" w:rsidRPr="00792AD1" w:rsidRDefault="00250B0E" w:rsidP="004768F2">
            <w:pPr>
              <w:bidi w:val="0"/>
              <w:spacing w:after="60" w:line="276" w:lineRule="auto"/>
              <w:rPr>
                <w:rFonts w:asciiTheme="minorBidi" w:hAnsiTheme="minorBidi" w:cstheme="minorBidi"/>
                <w:sz w:val="22"/>
                <w:szCs w:val="22"/>
              </w:rPr>
            </w:pPr>
            <w:r w:rsidRPr="00250B0E">
              <w:rPr>
                <w:rFonts w:asciiTheme="minorBidi" w:hAnsiTheme="minorBidi" w:cstheme="minorBidi"/>
                <w:sz w:val="22"/>
                <w:szCs w:val="22"/>
              </w:rPr>
              <w:t>Prague</w:t>
            </w:r>
            <w:r w:rsidRPr="00250B0E">
              <w:rPr>
                <w:rFonts w:asciiTheme="minorBidi" w:hAnsiTheme="minorBidi" w:cs="Arial"/>
                <w:sz w:val="22"/>
                <w:szCs w:val="22"/>
                <w:rtl/>
              </w:rPr>
              <w:t>,</w:t>
            </w:r>
            <w:r>
              <w:rPr>
                <w:rFonts w:asciiTheme="minorBidi" w:hAnsiTheme="minorBidi" w:cstheme="minorBidi"/>
                <w:sz w:val="22"/>
                <w:szCs w:val="22"/>
              </w:rPr>
              <w:t xml:space="preserve"> </w:t>
            </w:r>
            <w:r w:rsidRPr="00250B0E">
              <w:rPr>
                <w:rFonts w:asciiTheme="minorBidi" w:hAnsiTheme="minorBidi" w:cstheme="minorBidi"/>
                <w:sz w:val="22"/>
                <w:szCs w:val="22"/>
              </w:rPr>
              <w:t>Czech</w:t>
            </w:r>
            <w:r>
              <w:rPr>
                <w:rFonts w:asciiTheme="minorBidi" w:hAnsiTheme="minorBidi" w:cstheme="minorBidi"/>
                <w:sz w:val="22"/>
                <w:szCs w:val="22"/>
              </w:rPr>
              <w:t xml:space="preserve"> </w:t>
            </w:r>
            <w:r w:rsidRPr="00250B0E">
              <w:rPr>
                <w:rFonts w:asciiTheme="minorBidi" w:hAnsiTheme="minorBidi" w:cstheme="minorBidi"/>
                <w:sz w:val="22"/>
                <w:szCs w:val="22"/>
              </w:rPr>
              <w:t>Republic</w:t>
            </w:r>
          </w:p>
        </w:tc>
        <w:tc>
          <w:tcPr>
            <w:tcW w:w="1984" w:type="dxa"/>
          </w:tcPr>
          <w:p w14:paraId="51A559C5" w14:textId="6A3A804D" w:rsidR="00250B0E" w:rsidRPr="00792AD1" w:rsidRDefault="00250B0E"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World Sleep Society</w:t>
            </w:r>
          </w:p>
        </w:tc>
        <w:tc>
          <w:tcPr>
            <w:tcW w:w="993" w:type="dxa"/>
          </w:tcPr>
          <w:p w14:paraId="4F71B634" w14:textId="73A4EDC8" w:rsidR="00250B0E" w:rsidRDefault="00BB690C"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Oct</w:t>
            </w:r>
            <w:r w:rsidR="00250B0E">
              <w:rPr>
                <w:rFonts w:asciiTheme="minorBidi" w:hAnsiTheme="minorBidi" w:cstheme="minorBidi"/>
                <w:sz w:val="22"/>
                <w:szCs w:val="22"/>
              </w:rPr>
              <w:t>.</w:t>
            </w:r>
            <w:r w:rsidR="005B57DD">
              <w:rPr>
                <w:rFonts w:asciiTheme="minorBidi" w:hAnsiTheme="minorBidi" w:cstheme="minorBidi"/>
                <w:sz w:val="22"/>
                <w:szCs w:val="22"/>
              </w:rPr>
              <w:t>,</w:t>
            </w:r>
            <w:r w:rsidR="00250B0E">
              <w:rPr>
                <w:rFonts w:asciiTheme="minorBidi" w:hAnsiTheme="minorBidi" w:cstheme="minorBidi"/>
                <w:sz w:val="22"/>
                <w:szCs w:val="22"/>
              </w:rPr>
              <w:t xml:space="preserve"> </w:t>
            </w:r>
            <w:r w:rsidR="00250B0E" w:rsidRPr="00792AD1">
              <w:rPr>
                <w:rFonts w:asciiTheme="minorBidi" w:hAnsiTheme="minorBidi" w:cstheme="minorBidi"/>
                <w:sz w:val="22"/>
                <w:szCs w:val="22"/>
              </w:rPr>
              <w:t>201</w:t>
            </w:r>
            <w:r w:rsidR="00250B0E">
              <w:rPr>
                <w:rFonts w:asciiTheme="minorBidi" w:hAnsiTheme="minorBidi" w:cstheme="minorBidi"/>
                <w:sz w:val="22"/>
                <w:szCs w:val="22"/>
              </w:rPr>
              <w:t>7</w:t>
            </w:r>
            <w:r w:rsidR="00250B0E" w:rsidRPr="00792AD1">
              <w:rPr>
                <w:rFonts w:asciiTheme="minorBidi" w:hAnsiTheme="minorBidi" w:cstheme="minorBidi"/>
                <w:sz w:val="22"/>
                <w:szCs w:val="22"/>
              </w:rPr>
              <w:t>*</w:t>
            </w:r>
          </w:p>
        </w:tc>
      </w:tr>
      <w:tr w:rsidR="00715E43" w:rsidRPr="00540312" w14:paraId="6EAE109F" w14:textId="77777777" w:rsidTr="004768F2">
        <w:trPr>
          <w:trHeight w:val="1106"/>
        </w:trPr>
        <w:tc>
          <w:tcPr>
            <w:tcW w:w="1293" w:type="dxa"/>
          </w:tcPr>
          <w:p w14:paraId="42BAF72A" w14:textId="342FA67C" w:rsidR="00715E43" w:rsidRPr="00792AD1" w:rsidRDefault="00715E43" w:rsidP="00250B0E">
            <w:pPr>
              <w:pStyle w:val="Default"/>
              <w:rPr>
                <w:rFonts w:asciiTheme="minorBidi" w:hAnsiTheme="minorBidi" w:cstheme="minorBidi"/>
                <w:sz w:val="22"/>
                <w:szCs w:val="22"/>
              </w:rPr>
            </w:pPr>
            <w:r w:rsidRPr="00792AD1">
              <w:rPr>
                <w:rFonts w:asciiTheme="minorBidi" w:hAnsiTheme="minorBidi" w:cstheme="minorBidi"/>
                <w:sz w:val="22"/>
                <w:szCs w:val="22"/>
              </w:rPr>
              <w:t>Presenter</w:t>
            </w:r>
          </w:p>
          <w:p w14:paraId="19A8EDD0" w14:textId="77777777" w:rsidR="00715E43" w:rsidRPr="00792AD1" w:rsidRDefault="00715E43" w:rsidP="00715E43">
            <w:pPr>
              <w:pStyle w:val="Default"/>
              <w:rPr>
                <w:rFonts w:asciiTheme="minorBidi" w:hAnsiTheme="minorBidi" w:cstheme="minorBidi"/>
                <w:sz w:val="22"/>
                <w:szCs w:val="22"/>
              </w:rPr>
            </w:pPr>
          </w:p>
          <w:p w14:paraId="100292B2" w14:textId="2A1ECFEC" w:rsidR="00715E43" w:rsidRDefault="00715E43" w:rsidP="00715E43">
            <w:pPr>
              <w:pStyle w:val="Default"/>
              <w:rPr>
                <w:rFonts w:asciiTheme="minorBidi" w:hAnsiTheme="minorBidi" w:cstheme="minorBidi"/>
                <w:sz w:val="22"/>
                <w:szCs w:val="22"/>
              </w:rPr>
            </w:pPr>
          </w:p>
        </w:tc>
        <w:tc>
          <w:tcPr>
            <w:tcW w:w="3260" w:type="dxa"/>
          </w:tcPr>
          <w:p w14:paraId="4DC26B43" w14:textId="437FA66D" w:rsidR="00715E43" w:rsidRPr="00792AD1" w:rsidRDefault="00715E43"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The role of sleep disturbances, stress and anxiety in nicotine dependence</w:t>
            </w:r>
          </w:p>
        </w:tc>
        <w:tc>
          <w:tcPr>
            <w:tcW w:w="1560" w:type="dxa"/>
          </w:tcPr>
          <w:p w14:paraId="3699D6D0" w14:textId="37DC5819" w:rsidR="00715E43" w:rsidRPr="00792AD1" w:rsidRDefault="00715E43"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Bologna, Italy</w:t>
            </w:r>
          </w:p>
        </w:tc>
        <w:tc>
          <w:tcPr>
            <w:tcW w:w="1984" w:type="dxa"/>
          </w:tcPr>
          <w:p w14:paraId="46D2AB80" w14:textId="1B2C9918" w:rsidR="00715E43" w:rsidRPr="00792AD1" w:rsidRDefault="00715E43"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23</w:t>
            </w:r>
            <w:r w:rsidRPr="00AA03D6">
              <w:rPr>
                <w:rFonts w:asciiTheme="minorBidi" w:hAnsiTheme="minorBidi" w:cstheme="minorBidi"/>
                <w:sz w:val="22"/>
                <w:szCs w:val="22"/>
                <w:vertAlign w:val="superscript"/>
              </w:rPr>
              <w:t xml:space="preserve">rd </w:t>
            </w:r>
            <w:r w:rsidRPr="00792AD1">
              <w:rPr>
                <w:rFonts w:asciiTheme="minorBidi" w:hAnsiTheme="minorBidi" w:cstheme="minorBidi"/>
                <w:sz w:val="22"/>
                <w:szCs w:val="22"/>
              </w:rPr>
              <w:t>Congress of the European Sleep Research Society</w:t>
            </w:r>
          </w:p>
        </w:tc>
        <w:tc>
          <w:tcPr>
            <w:tcW w:w="993" w:type="dxa"/>
          </w:tcPr>
          <w:p w14:paraId="1B0A2159" w14:textId="1943050C" w:rsidR="00715E43" w:rsidRDefault="00715E43"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Sept.</w:t>
            </w:r>
            <w:r w:rsidR="005B57DD">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2016*</w:t>
            </w:r>
          </w:p>
        </w:tc>
      </w:tr>
      <w:tr w:rsidR="00715E43" w:rsidRPr="00540312" w14:paraId="4FEA549B" w14:textId="77777777" w:rsidTr="004768F2">
        <w:trPr>
          <w:trHeight w:val="1535"/>
        </w:trPr>
        <w:tc>
          <w:tcPr>
            <w:tcW w:w="1293" w:type="dxa"/>
          </w:tcPr>
          <w:p w14:paraId="6979D1DD" w14:textId="53BD3418" w:rsidR="00715E43" w:rsidRPr="00792AD1" w:rsidRDefault="00715E43" w:rsidP="00EF3708">
            <w:pPr>
              <w:pStyle w:val="Default"/>
              <w:rPr>
                <w:rFonts w:asciiTheme="minorBidi" w:hAnsiTheme="minorBidi" w:cstheme="minorBidi"/>
                <w:sz w:val="22"/>
                <w:szCs w:val="22"/>
              </w:rPr>
            </w:pPr>
            <w:r w:rsidRPr="00301FDB">
              <w:rPr>
                <w:rFonts w:asciiTheme="minorBidi" w:hAnsiTheme="minorBidi" w:cstheme="minorBidi"/>
                <w:sz w:val="22"/>
                <w:szCs w:val="22"/>
              </w:rPr>
              <w:t>Presenter</w:t>
            </w:r>
          </w:p>
        </w:tc>
        <w:tc>
          <w:tcPr>
            <w:tcW w:w="3260" w:type="dxa"/>
          </w:tcPr>
          <w:p w14:paraId="01750725" w14:textId="2DA36285" w:rsidR="00715E43" w:rsidRPr="00792AD1" w:rsidRDefault="00715E43" w:rsidP="004768F2">
            <w:pPr>
              <w:bidi w:val="0"/>
              <w:spacing w:after="60" w:line="276" w:lineRule="auto"/>
              <w:rPr>
                <w:rFonts w:asciiTheme="minorBidi" w:hAnsiTheme="minorBidi" w:cstheme="minorBidi"/>
                <w:sz w:val="22"/>
                <w:szCs w:val="22"/>
              </w:rPr>
            </w:pPr>
            <w:r w:rsidRPr="00540312">
              <w:rPr>
                <w:rFonts w:asciiTheme="minorBidi" w:eastAsia="MS Mincho" w:hAnsiTheme="minorBidi" w:cstheme="minorBidi"/>
                <w:sz w:val="22"/>
                <w:szCs w:val="22"/>
                <w:lang w:eastAsia="ja-JP" w:bidi="ar-SA"/>
              </w:rPr>
              <w:t>The role of CRF1 receptors and kappa opioid receptors in the escalation of nicotine intake</w:t>
            </w:r>
            <w:r>
              <w:rPr>
                <w:rFonts w:asciiTheme="minorBidi" w:eastAsia="MS Mincho" w:hAnsiTheme="minorBidi" w:cstheme="minorBidi"/>
                <w:sz w:val="22"/>
                <w:szCs w:val="22"/>
                <w:lang w:eastAsia="ja-JP" w:bidi="ar-SA"/>
              </w:rPr>
              <w:t xml:space="preserve"> </w:t>
            </w:r>
          </w:p>
        </w:tc>
        <w:tc>
          <w:tcPr>
            <w:tcW w:w="1560" w:type="dxa"/>
          </w:tcPr>
          <w:p w14:paraId="019FD396" w14:textId="331D3CF8" w:rsidR="00715E43" w:rsidRPr="00792AD1" w:rsidRDefault="00715E43" w:rsidP="004768F2">
            <w:pPr>
              <w:bidi w:val="0"/>
              <w:spacing w:after="60" w:line="276" w:lineRule="auto"/>
              <w:rPr>
                <w:rFonts w:asciiTheme="minorBidi" w:hAnsiTheme="minorBidi" w:cstheme="minorBidi"/>
                <w:sz w:val="22"/>
                <w:szCs w:val="22"/>
              </w:rPr>
            </w:pPr>
            <w:r w:rsidRPr="00540312">
              <w:rPr>
                <w:rFonts w:asciiTheme="minorBidi" w:hAnsiTheme="minorBidi" w:cstheme="minorBidi"/>
                <w:sz w:val="22"/>
                <w:szCs w:val="22"/>
                <w:lang w:eastAsia="zh-CN"/>
              </w:rPr>
              <w:t>Boston, MA</w:t>
            </w:r>
            <w:r w:rsidR="00EF3708">
              <w:rPr>
                <w:rFonts w:asciiTheme="minorBidi" w:hAnsiTheme="minorBidi" w:cstheme="minorBidi"/>
                <w:sz w:val="22"/>
                <w:szCs w:val="22"/>
                <w:lang w:eastAsia="zh-CN"/>
              </w:rPr>
              <w:t>, USA</w:t>
            </w:r>
          </w:p>
        </w:tc>
        <w:tc>
          <w:tcPr>
            <w:tcW w:w="1984" w:type="dxa"/>
          </w:tcPr>
          <w:p w14:paraId="6B84DD5C" w14:textId="5E6EFD05" w:rsidR="00B03755" w:rsidRPr="00792AD1" w:rsidRDefault="00B03755"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w:t>
            </w:r>
            <w:r>
              <w:rPr>
                <w:rFonts w:asciiTheme="minorBidi" w:hAnsiTheme="minorBidi" w:cstheme="minorBidi"/>
                <w:sz w:val="22"/>
                <w:szCs w:val="22"/>
              </w:rPr>
              <w:t>8</w:t>
            </w:r>
            <w:r w:rsidRPr="00AA03D6">
              <w:rPr>
                <w:rFonts w:asciiTheme="minorBidi" w:hAnsiTheme="minorBidi" w:cstheme="minorBidi"/>
                <w:sz w:val="22"/>
                <w:szCs w:val="22"/>
                <w:vertAlign w:val="superscript"/>
              </w:rPr>
              <w:t>th</w:t>
            </w:r>
            <w:r w:rsidRPr="00792AD1">
              <w:rPr>
                <w:rFonts w:asciiTheme="minorBidi" w:hAnsiTheme="minorBidi" w:cstheme="minorBidi"/>
                <w:sz w:val="22"/>
                <w:szCs w:val="22"/>
              </w:rPr>
              <w:t xml:space="preserve"> Congress of the </w:t>
            </w:r>
            <w:r w:rsidRPr="00B03755">
              <w:rPr>
                <w:rFonts w:asciiTheme="minorBidi" w:hAnsiTheme="minorBidi" w:cstheme="minorBidi"/>
                <w:sz w:val="22"/>
                <w:szCs w:val="22"/>
              </w:rPr>
              <w:t>Society for Research on Nicotine and Tobacco (SRNT)</w:t>
            </w:r>
          </w:p>
        </w:tc>
        <w:tc>
          <w:tcPr>
            <w:tcW w:w="993" w:type="dxa"/>
          </w:tcPr>
          <w:p w14:paraId="632CFCC7" w14:textId="18558B36" w:rsidR="00715E43" w:rsidRDefault="00B03755"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March</w:t>
            </w:r>
            <w:r w:rsidR="005B57DD">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201</w:t>
            </w:r>
            <w:r>
              <w:rPr>
                <w:rFonts w:asciiTheme="minorBidi" w:hAnsiTheme="minorBidi" w:cstheme="minorBidi"/>
                <w:sz w:val="22"/>
                <w:szCs w:val="22"/>
              </w:rPr>
              <w:t>3</w:t>
            </w:r>
          </w:p>
        </w:tc>
      </w:tr>
      <w:tr w:rsidR="00EF3708" w:rsidRPr="00540312" w14:paraId="6DA91FD1" w14:textId="77777777" w:rsidTr="004768F2">
        <w:trPr>
          <w:trHeight w:val="791"/>
        </w:trPr>
        <w:tc>
          <w:tcPr>
            <w:tcW w:w="1293" w:type="dxa"/>
          </w:tcPr>
          <w:p w14:paraId="3B1F0F67" w14:textId="5A1523C9" w:rsidR="00EF3708" w:rsidRPr="00301FDB" w:rsidRDefault="00EF3708" w:rsidP="00EF3708">
            <w:pPr>
              <w:pStyle w:val="Default"/>
              <w:rPr>
                <w:rFonts w:asciiTheme="minorBidi" w:hAnsiTheme="minorBidi" w:cstheme="minorBidi"/>
                <w:sz w:val="22"/>
                <w:szCs w:val="22"/>
              </w:rPr>
            </w:pPr>
            <w:r w:rsidRPr="00301FDB">
              <w:rPr>
                <w:rFonts w:asciiTheme="minorBidi" w:hAnsiTheme="minorBidi" w:cstheme="minorBidi"/>
                <w:sz w:val="22"/>
                <w:szCs w:val="22"/>
              </w:rPr>
              <w:lastRenderedPageBreak/>
              <w:t>Presenter</w:t>
            </w:r>
          </w:p>
        </w:tc>
        <w:tc>
          <w:tcPr>
            <w:tcW w:w="3260" w:type="dxa"/>
          </w:tcPr>
          <w:p w14:paraId="319EA555" w14:textId="2A47A4C3" w:rsidR="00EF3708" w:rsidRPr="00540312" w:rsidRDefault="00EF3708" w:rsidP="004768F2">
            <w:pPr>
              <w:bidi w:val="0"/>
              <w:spacing w:after="60" w:line="276" w:lineRule="auto"/>
              <w:rPr>
                <w:rFonts w:asciiTheme="minorBidi" w:eastAsia="MS Mincho" w:hAnsiTheme="minorBidi" w:cstheme="minorBidi"/>
                <w:sz w:val="22"/>
                <w:szCs w:val="22"/>
                <w:lang w:eastAsia="ja-JP" w:bidi="ar-SA"/>
              </w:rPr>
            </w:pPr>
            <w:r w:rsidRPr="00EF3708">
              <w:rPr>
                <w:rFonts w:asciiTheme="minorBidi" w:eastAsia="MS Mincho" w:hAnsiTheme="minorBidi" w:cstheme="minorBidi"/>
                <w:sz w:val="22"/>
                <w:szCs w:val="22"/>
                <w:lang w:eastAsia="ja-JP" w:bidi="ar-SA"/>
              </w:rPr>
              <w:t>Involvement of MAO, CRF and dynorphin in the escalation of nicotine intake</w:t>
            </w:r>
          </w:p>
        </w:tc>
        <w:tc>
          <w:tcPr>
            <w:tcW w:w="1560" w:type="dxa"/>
          </w:tcPr>
          <w:p w14:paraId="2E396939" w14:textId="186E5937" w:rsidR="00EF3708" w:rsidRPr="00540312" w:rsidRDefault="00EF3708" w:rsidP="004768F2">
            <w:pPr>
              <w:bidi w:val="0"/>
              <w:spacing w:after="60" w:line="276" w:lineRule="auto"/>
              <w:rPr>
                <w:rFonts w:asciiTheme="minorBidi" w:hAnsiTheme="minorBidi" w:cstheme="minorBidi"/>
                <w:sz w:val="22"/>
                <w:szCs w:val="22"/>
                <w:lang w:eastAsia="zh-CN"/>
              </w:rPr>
            </w:pPr>
            <w:r w:rsidRPr="00540312">
              <w:rPr>
                <w:rFonts w:asciiTheme="minorBidi" w:hAnsiTheme="minorBidi" w:cstheme="minorBidi"/>
                <w:sz w:val="22"/>
                <w:szCs w:val="22"/>
                <w:lang w:eastAsia="zh-CN" w:bidi="ar-SA"/>
              </w:rPr>
              <w:t>New Orleans, LA</w:t>
            </w:r>
            <w:r>
              <w:rPr>
                <w:rFonts w:asciiTheme="minorBidi" w:hAnsiTheme="minorBidi" w:cstheme="minorBidi"/>
                <w:sz w:val="22"/>
                <w:szCs w:val="22"/>
                <w:lang w:eastAsia="zh-CN" w:bidi="ar-SA"/>
              </w:rPr>
              <w:t>, USA</w:t>
            </w:r>
          </w:p>
        </w:tc>
        <w:tc>
          <w:tcPr>
            <w:tcW w:w="1984" w:type="dxa"/>
          </w:tcPr>
          <w:p w14:paraId="6B868426" w14:textId="326A21CE" w:rsidR="00EF3708" w:rsidRPr="00792AD1" w:rsidRDefault="00FD4949"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 xml:space="preserve">Annual meeting of the </w:t>
            </w:r>
            <w:r w:rsidR="00EF3708" w:rsidRPr="00540312">
              <w:rPr>
                <w:rFonts w:asciiTheme="minorBidi" w:hAnsiTheme="minorBidi" w:cstheme="minorBidi"/>
                <w:sz w:val="22"/>
                <w:szCs w:val="22"/>
              </w:rPr>
              <w:t>Society for Neuroscience</w:t>
            </w:r>
            <w:r>
              <w:rPr>
                <w:rFonts w:asciiTheme="minorBidi" w:hAnsiTheme="minorBidi" w:cstheme="minorBidi"/>
                <w:sz w:val="22"/>
                <w:szCs w:val="22"/>
              </w:rPr>
              <w:t xml:space="preserve"> (SFN)</w:t>
            </w:r>
          </w:p>
        </w:tc>
        <w:tc>
          <w:tcPr>
            <w:tcW w:w="993" w:type="dxa"/>
          </w:tcPr>
          <w:p w14:paraId="22889AD8" w14:textId="429DA582" w:rsidR="00EF3708" w:rsidRDefault="00EF3708"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Oct.</w:t>
            </w:r>
            <w:r w:rsidR="005B57DD">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201</w:t>
            </w:r>
            <w:r>
              <w:rPr>
                <w:rFonts w:asciiTheme="minorBidi" w:hAnsiTheme="minorBidi" w:cstheme="minorBidi"/>
                <w:sz w:val="22"/>
                <w:szCs w:val="22"/>
              </w:rPr>
              <w:t>2</w:t>
            </w:r>
          </w:p>
        </w:tc>
      </w:tr>
      <w:tr w:rsidR="00EF3708" w:rsidRPr="00540312" w14:paraId="2CBEFEDF" w14:textId="77777777" w:rsidTr="004768F2">
        <w:trPr>
          <w:trHeight w:val="1266"/>
        </w:trPr>
        <w:tc>
          <w:tcPr>
            <w:tcW w:w="1293" w:type="dxa"/>
          </w:tcPr>
          <w:p w14:paraId="728B269F" w14:textId="77777777" w:rsidR="00EF3708" w:rsidRPr="00301FDB" w:rsidRDefault="00EF3708" w:rsidP="00EF3708">
            <w:pPr>
              <w:pStyle w:val="Default"/>
              <w:rPr>
                <w:rFonts w:asciiTheme="minorBidi" w:hAnsiTheme="minorBidi" w:cstheme="minorBidi"/>
                <w:sz w:val="22"/>
                <w:szCs w:val="22"/>
              </w:rPr>
            </w:pPr>
            <w:r w:rsidRPr="00301FDB">
              <w:rPr>
                <w:rFonts w:asciiTheme="minorBidi" w:hAnsiTheme="minorBidi" w:cstheme="minorBidi"/>
                <w:sz w:val="22"/>
                <w:szCs w:val="22"/>
              </w:rPr>
              <w:t>Presenter</w:t>
            </w:r>
          </w:p>
          <w:p w14:paraId="61E2B10E" w14:textId="77777777" w:rsidR="00EF3708" w:rsidRPr="00301FDB" w:rsidRDefault="00EF3708" w:rsidP="00EF3708">
            <w:pPr>
              <w:pStyle w:val="Default"/>
              <w:rPr>
                <w:rFonts w:asciiTheme="minorBidi" w:hAnsiTheme="minorBidi" w:cstheme="minorBidi"/>
                <w:sz w:val="22"/>
                <w:szCs w:val="22"/>
              </w:rPr>
            </w:pPr>
          </w:p>
        </w:tc>
        <w:tc>
          <w:tcPr>
            <w:tcW w:w="3260" w:type="dxa"/>
          </w:tcPr>
          <w:p w14:paraId="50AF4E76" w14:textId="40DDDFAA" w:rsidR="00EF3708" w:rsidRPr="00EF3708" w:rsidRDefault="00EF3708" w:rsidP="004768F2">
            <w:pPr>
              <w:bidi w:val="0"/>
              <w:spacing w:after="60" w:line="276" w:lineRule="auto"/>
              <w:rPr>
                <w:rFonts w:asciiTheme="minorBidi" w:eastAsia="MS Mincho" w:hAnsiTheme="minorBidi" w:cstheme="minorBidi"/>
                <w:sz w:val="22"/>
                <w:szCs w:val="22"/>
                <w:lang w:eastAsia="ja-JP" w:bidi="ar-SA"/>
              </w:rPr>
            </w:pPr>
            <w:r w:rsidRPr="00EF3708">
              <w:rPr>
                <w:rFonts w:asciiTheme="minorBidi" w:eastAsia="MS Mincho" w:hAnsiTheme="minorBidi" w:cstheme="minorBidi"/>
                <w:sz w:val="22"/>
                <w:szCs w:val="22"/>
                <w:lang w:eastAsia="ja-JP" w:bidi="ar-SA"/>
              </w:rPr>
              <w:t>Robust escalation of nicotine intake in extended access to nicotine self-administration with intermittent periods of abstinence</w:t>
            </w:r>
          </w:p>
        </w:tc>
        <w:tc>
          <w:tcPr>
            <w:tcW w:w="1560" w:type="dxa"/>
          </w:tcPr>
          <w:p w14:paraId="7061EB24" w14:textId="5C6147A7" w:rsidR="00EF3708" w:rsidRPr="00540312" w:rsidRDefault="00EF3708" w:rsidP="004768F2">
            <w:pPr>
              <w:bidi w:val="0"/>
              <w:spacing w:after="60" w:line="276" w:lineRule="auto"/>
              <w:rPr>
                <w:rFonts w:asciiTheme="minorBidi" w:hAnsiTheme="minorBidi" w:cstheme="minorBidi"/>
                <w:sz w:val="22"/>
                <w:szCs w:val="22"/>
                <w:lang w:eastAsia="zh-CN" w:bidi="ar-SA"/>
              </w:rPr>
            </w:pPr>
            <w:r w:rsidRPr="00EF3708">
              <w:rPr>
                <w:rFonts w:asciiTheme="minorBidi" w:hAnsiTheme="minorBidi" w:cstheme="minorBidi"/>
                <w:sz w:val="22"/>
                <w:szCs w:val="22"/>
                <w:lang w:eastAsia="zh-CN"/>
              </w:rPr>
              <w:t xml:space="preserve">Houston, </w:t>
            </w:r>
            <w:del w:id="0" w:author="Orly Sela" w:date="2022-12-13T14:50:00Z">
              <w:r w:rsidRPr="00EF3708" w:rsidDel="005B57DD">
                <w:rPr>
                  <w:rFonts w:asciiTheme="minorBidi" w:hAnsiTheme="minorBidi" w:cstheme="minorBidi"/>
                  <w:sz w:val="22"/>
                  <w:szCs w:val="22"/>
                  <w:lang w:eastAsia="zh-CN"/>
                </w:rPr>
                <w:delText xml:space="preserve">        </w:delText>
              </w:r>
            </w:del>
            <w:r w:rsidRPr="00EF3708">
              <w:rPr>
                <w:rFonts w:asciiTheme="minorBidi" w:hAnsiTheme="minorBidi" w:cstheme="minorBidi"/>
                <w:sz w:val="22"/>
                <w:szCs w:val="22"/>
                <w:lang w:eastAsia="zh-CN"/>
              </w:rPr>
              <w:t>Tx</w:t>
            </w:r>
            <w:r>
              <w:rPr>
                <w:rFonts w:asciiTheme="minorBidi" w:hAnsiTheme="minorBidi" w:cstheme="minorBidi"/>
                <w:sz w:val="22"/>
                <w:szCs w:val="22"/>
                <w:lang w:eastAsia="zh-CN"/>
              </w:rPr>
              <w:t>, USA</w:t>
            </w:r>
          </w:p>
        </w:tc>
        <w:tc>
          <w:tcPr>
            <w:tcW w:w="1984" w:type="dxa"/>
          </w:tcPr>
          <w:p w14:paraId="7786C1F4" w14:textId="4CDB3C2A" w:rsidR="00EF3708" w:rsidRPr="00540312" w:rsidRDefault="00EF3708"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w:t>
            </w:r>
            <w:r>
              <w:rPr>
                <w:rFonts w:asciiTheme="minorBidi" w:hAnsiTheme="minorBidi" w:cstheme="minorBidi"/>
                <w:sz w:val="22"/>
                <w:szCs w:val="22"/>
              </w:rPr>
              <w:t>7</w:t>
            </w:r>
            <w:r w:rsidRPr="00AA03D6">
              <w:rPr>
                <w:rFonts w:asciiTheme="minorBidi" w:hAnsiTheme="minorBidi" w:cstheme="minorBidi"/>
                <w:sz w:val="22"/>
                <w:szCs w:val="22"/>
                <w:vertAlign w:val="superscript"/>
              </w:rPr>
              <w:t>th</w:t>
            </w:r>
            <w:r w:rsidRPr="00792AD1">
              <w:rPr>
                <w:rFonts w:asciiTheme="minorBidi" w:hAnsiTheme="minorBidi" w:cstheme="minorBidi"/>
                <w:sz w:val="22"/>
                <w:szCs w:val="22"/>
              </w:rPr>
              <w:t xml:space="preserve"> Congress of the </w:t>
            </w:r>
            <w:r w:rsidRPr="00B03755">
              <w:rPr>
                <w:rFonts w:asciiTheme="minorBidi" w:hAnsiTheme="minorBidi" w:cstheme="minorBidi"/>
                <w:sz w:val="22"/>
                <w:szCs w:val="22"/>
              </w:rPr>
              <w:t>Society for Research on Nicotine and Tobacco (SRNT)</w:t>
            </w:r>
          </w:p>
        </w:tc>
        <w:tc>
          <w:tcPr>
            <w:tcW w:w="993" w:type="dxa"/>
          </w:tcPr>
          <w:p w14:paraId="07CBB3D7" w14:textId="10932E5D" w:rsidR="00EF3708" w:rsidRDefault="00EF3708"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March</w:t>
            </w:r>
            <w:r w:rsidR="005B57DD">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201</w:t>
            </w:r>
            <w:r>
              <w:rPr>
                <w:rFonts w:asciiTheme="minorBidi" w:hAnsiTheme="minorBidi" w:cstheme="minorBidi"/>
                <w:sz w:val="22"/>
                <w:szCs w:val="22"/>
              </w:rPr>
              <w:t>2</w:t>
            </w:r>
          </w:p>
        </w:tc>
      </w:tr>
      <w:tr w:rsidR="001E132B" w:rsidRPr="00540312" w14:paraId="489CD0D5" w14:textId="77777777" w:rsidTr="004768F2">
        <w:trPr>
          <w:trHeight w:val="1266"/>
        </w:trPr>
        <w:tc>
          <w:tcPr>
            <w:tcW w:w="1293" w:type="dxa"/>
          </w:tcPr>
          <w:p w14:paraId="4467F7EC" w14:textId="77777777" w:rsidR="001E132B" w:rsidRPr="00301FDB" w:rsidRDefault="001E132B" w:rsidP="001E132B">
            <w:pPr>
              <w:pStyle w:val="Default"/>
              <w:rPr>
                <w:rFonts w:asciiTheme="minorBidi" w:hAnsiTheme="minorBidi" w:cstheme="minorBidi"/>
                <w:sz w:val="22"/>
                <w:szCs w:val="22"/>
              </w:rPr>
            </w:pPr>
            <w:r w:rsidRPr="00301FDB">
              <w:rPr>
                <w:rFonts w:asciiTheme="minorBidi" w:hAnsiTheme="minorBidi" w:cstheme="minorBidi"/>
                <w:sz w:val="22"/>
                <w:szCs w:val="22"/>
              </w:rPr>
              <w:t>Presenter</w:t>
            </w:r>
          </w:p>
          <w:p w14:paraId="068B6DD9" w14:textId="77777777" w:rsidR="001E132B" w:rsidRDefault="001E132B" w:rsidP="001E132B">
            <w:pPr>
              <w:pStyle w:val="Default"/>
              <w:rPr>
                <w:rFonts w:asciiTheme="minorBidi" w:hAnsiTheme="minorBidi" w:cstheme="minorBidi"/>
                <w:sz w:val="22"/>
                <w:szCs w:val="22"/>
              </w:rPr>
            </w:pPr>
          </w:p>
          <w:p w14:paraId="56CFDF51" w14:textId="77777777" w:rsidR="001E132B" w:rsidRDefault="001E132B" w:rsidP="001E132B">
            <w:pPr>
              <w:pStyle w:val="Default"/>
              <w:rPr>
                <w:rFonts w:asciiTheme="minorBidi" w:hAnsiTheme="minorBidi" w:cstheme="minorBidi"/>
                <w:sz w:val="22"/>
                <w:szCs w:val="22"/>
              </w:rPr>
            </w:pPr>
          </w:p>
          <w:p w14:paraId="7E662010" w14:textId="77777777" w:rsidR="001E132B" w:rsidRDefault="001E132B" w:rsidP="001E132B">
            <w:pPr>
              <w:pStyle w:val="Default"/>
              <w:rPr>
                <w:rFonts w:asciiTheme="minorBidi" w:hAnsiTheme="minorBidi" w:cstheme="minorBidi"/>
                <w:sz w:val="22"/>
                <w:szCs w:val="22"/>
              </w:rPr>
            </w:pPr>
          </w:p>
          <w:p w14:paraId="546FB3F7" w14:textId="77777777" w:rsidR="001E132B" w:rsidRDefault="001E132B" w:rsidP="001E132B">
            <w:pPr>
              <w:pStyle w:val="Default"/>
              <w:rPr>
                <w:rFonts w:asciiTheme="minorBidi" w:hAnsiTheme="minorBidi" w:cstheme="minorBidi"/>
                <w:sz w:val="22"/>
                <w:szCs w:val="22"/>
              </w:rPr>
            </w:pPr>
          </w:p>
          <w:p w14:paraId="368C4417" w14:textId="77777777" w:rsidR="001E132B" w:rsidRDefault="001E132B" w:rsidP="001E132B">
            <w:pPr>
              <w:pStyle w:val="Default"/>
              <w:rPr>
                <w:rFonts w:asciiTheme="minorBidi" w:hAnsiTheme="minorBidi" w:cstheme="minorBidi"/>
                <w:sz w:val="22"/>
                <w:szCs w:val="22"/>
              </w:rPr>
            </w:pPr>
          </w:p>
          <w:p w14:paraId="132FFED2" w14:textId="77777777" w:rsidR="001E132B" w:rsidRDefault="001E132B" w:rsidP="001E132B">
            <w:pPr>
              <w:pStyle w:val="Default"/>
              <w:rPr>
                <w:rFonts w:asciiTheme="minorBidi" w:hAnsiTheme="minorBidi" w:cstheme="minorBidi"/>
                <w:sz w:val="22"/>
                <w:szCs w:val="22"/>
              </w:rPr>
            </w:pPr>
          </w:p>
          <w:p w14:paraId="7D0FA389" w14:textId="1ED2AC7D" w:rsidR="001E132B" w:rsidRPr="00301FDB" w:rsidRDefault="001E132B" w:rsidP="001E132B">
            <w:pPr>
              <w:pStyle w:val="Default"/>
              <w:rPr>
                <w:rFonts w:asciiTheme="minorBidi" w:hAnsiTheme="minorBidi" w:cstheme="minorBidi"/>
                <w:sz w:val="22"/>
                <w:szCs w:val="22"/>
              </w:rPr>
            </w:pPr>
            <w:r w:rsidRPr="00301FDB">
              <w:rPr>
                <w:rFonts w:asciiTheme="minorBidi" w:hAnsiTheme="minorBidi" w:cstheme="minorBidi"/>
                <w:sz w:val="22"/>
                <w:szCs w:val="22"/>
              </w:rPr>
              <w:t>Presenter</w:t>
            </w:r>
          </w:p>
          <w:p w14:paraId="33966264" w14:textId="77777777" w:rsidR="001E132B" w:rsidRPr="00301FDB" w:rsidRDefault="001E132B" w:rsidP="001E132B">
            <w:pPr>
              <w:pStyle w:val="Default"/>
              <w:rPr>
                <w:rFonts w:asciiTheme="minorBidi" w:hAnsiTheme="minorBidi" w:cstheme="minorBidi"/>
                <w:sz w:val="22"/>
                <w:szCs w:val="22"/>
              </w:rPr>
            </w:pPr>
          </w:p>
        </w:tc>
        <w:tc>
          <w:tcPr>
            <w:tcW w:w="3260" w:type="dxa"/>
          </w:tcPr>
          <w:p w14:paraId="2BFAEB4C" w14:textId="77777777" w:rsidR="001E132B" w:rsidRDefault="001E132B" w:rsidP="008A2B07">
            <w:pPr>
              <w:pStyle w:val="ab"/>
              <w:numPr>
                <w:ilvl w:val="0"/>
                <w:numId w:val="12"/>
              </w:numPr>
              <w:bidi w:val="0"/>
              <w:spacing w:after="120" w:line="276" w:lineRule="auto"/>
              <w:ind w:left="0" w:firstLine="0"/>
              <w:contextualSpacing w:val="0"/>
              <w:rPr>
                <w:rFonts w:asciiTheme="minorBidi" w:hAnsiTheme="minorBidi" w:cstheme="minorBidi"/>
                <w:sz w:val="22"/>
                <w:szCs w:val="22"/>
                <w:lang w:eastAsia="zh-CN" w:bidi="ar-SA"/>
              </w:rPr>
            </w:pPr>
            <w:r w:rsidRPr="001E132B">
              <w:rPr>
                <w:rFonts w:asciiTheme="minorBidi" w:hAnsiTheme="minorBidi" w:cstheme="minorBidi"/>
                <w:sz w:val="22"/>
                <w:szCs w:val="22"/>
                <w:lang w:eastAsia="zh-CN" w:bidi="ar-SA"/>
              </w:rPr>
              <w:t>Hyperalgesia during ethanol dependence and following extended access to heroin or nicotine self-administration: Alleviation by CRF1 receptor antagonism</w:t>
            </w:r>
          </w:p>
          <w:p w14:paraId="2B49666E" w14:textId="7A51B789" w:rsidR="001E132B" w:rsidRPr="001E132B" w:rsidRDefault="001E132B" w:rsidP="008A2B07">
            <w:pPr>
              <w:pStyle w:val="ab"/>
              <w:numPr>
                <w:ilvl w:val="0"/>
                <w:numId w:val="12"/>
              </w:numPr>
              <w:bidi w:val="0"/>
              <w:spacing w:after="60" w:line="276" w:lineRule="auto"/>
              <w:ind w:left="0" w:firstLine="0"/>
              <w:contextualSpacing w:val="0"/>
              <w:rPr>
                <w:rFonts w:asciiTheme="minorBidi" w:hAnsiTheme="minorBidi" w:cstheme="minorBidi"/>
                <w:sz w:val="22"/>
                <w:szCs w:val="22"/>
                <w:lang w:eastAsia="zh-CN" w:bidi="ar-SA"/>
              </w:rPr>
            </w:pPr>
            <w:r w:rsidRPr="001E132B">
              <w:rPr>
                <w:rFonts w:asciiTheme="minorBidi" w:hAnsiTheme="minorBidi" w:cstheme="minorBidi"/>
                <w:sz w:val="22"/>
                <w:szCs w:val="22"/>
                <w:lang w:eastAsia="zh-CN" w:bidi="ar-SA"/>
              </w:rPr>
              <w:t>Heightened anxiety and hyperalgesia following abstinence from extended access to nicotine predicts increased nicotine intake in rats: Mediation by CRF-CRF1R activity and CREB phosphorylation in the extended amygdala</w:t>
            </w:r>
          </w:p>
        </w:tc>
        <w:tc>
          <w:tcPr>
            <w:tcW w:w="1560" w:type="dxa"/>
          </w:tcPr>
          <w:p w14:paraId="39EB441B" w14:textId="60E164B2" w:rsidR="001E132B" w:rsidRPr="00540312" w:rsidRDefault="001E132B" w:rsidP="004768F2">
            <w:pPr>
              <w:bidi w:val="0"/>
              <w:spacing w:after="60" w:line="276" w:lineRule="auto"/>
              <w:rPr>
                <w:rFonts w:asciiTheme="minorBidi" w:hAnsiTheme="minorBidi" w:cstheme="minorBidi"/>
                <w:sz w:val="22"/>
                <w:szCs w:val="22"/>
              </w:rPr>
            </w:pPr>
            <w:r w:rsidRPr="00540312">
              <w:rPr>
                <w:rFonts w:asciiTheme="minorBidi" w:hAnsiTheme="minorBidi" w:cstheme="minorBidi"/>
                <w:sz w:val="22"/>
                <w:szCs w:val="22"/>
              </w:rPr>
              <w:t>Washingto</w:t>
            </w:r>
            <w:r>
              <w:rPr>
                <w:rFonts w:asciiTheme="minorBidi" w:hAnsiTheme="minorBidi" w:cstheme="minorBidi"/>
                <w:sz w:val="22"/>
                <w:szCs w:val="22"/>
              </w:rPr>
              <w:t>n</w:t>
            </w:r>
            <w:r w:rsidRPr="00540312">
              <w:rPr>
                <w:rFonts w:asciiTheme="minorBidi" w:hAnsiTheme="minorBidi" w:cstheme="minorBidi"/>
                <w:sz w:val="22"/>
                <w:szCs w:val="22"/>
              </w:rPr>
              <w:t>,    DC</w:t>
            </w:r>
          </w:p>
        </w:tc>
        <w:tc>
          <w:tcPr>
            <w:tcW w:w="1984" w:type="dxa"/>
          </w:tcPr>
          <w:p w14:paraId="11A097DA" w14:textId="41E0FDB8" w:rsidR="001E132B" w:rsidRDefault="001E132B"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 xml:space="preserve">Annual meeting of the </w:t>
            </w:r>
            <w:r w:rsidRPr="00540312">
              <w:rPr>
                <w:rFonts w:asciiTheme="minorBidi" w:hAnsiTheme="minorBidi" w:cstheme="minorBidi"/>
                <w:sz w:val="22"/>
                <w:szCs w:val="22"/>
              </w:rPr>
              <w:t>Society for Neuroscience</w:t>
            </w:r>
            <w:r>
              <w:rPr>
                <w:rFonts w:asciiTheme="minorBidi" w:hAnsiTheme="minorBidi" w:cstheme="minorBidi"/>
                <w:sz w:val="22"/>
                <w:szCs w:val="22"/>
              </w:rPr>
              <w:t xml:space="preserve"> (SFN)</w:t>
            </w:r>
          </w:p>
        </w:tc>
        <w:tc>
          <w:tcPr>
            <w:tcW w:w="993" w:type="dxa"/>
          </w:tcPr>
          <w:p w14:paraId="58EE4A14" w14:textId="6F93FD08" w:rsidR="001E132B" w:rsidRDefault="001E132B"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Nov.</w:t>
            </w:r>
            <w:r w:rsidR="005B57DD">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201</w:t>
            </w:r>
            <w:r>
              <w:rPr>
                <w:rFonts w:asciiTheme="minorBidi" w:hAnsiTheme="minorBidi" w:cstheme="minorBidi"/>
                <w:sz w:val="22"/>
                <w:szCs w:val="22"/>
              </w:rPr>
              <w:t>1</w:t>
            </w:r>
          </w:p>
        </w:tc>
      </w:tr>
      <w:tr w:rsidR="001E132B" w:rsidRPr="00540312" w14:paraId="7C2CB234" w14:textId="77777777" w:rsidTr="004768F2">
        <w:trPr>
          <w:trHeight w:val="1266"/>
        </w:trPr>
        <w:tc>
          <w:tcPr>
            <w:tcW w:w="1293" w:type="dxa"/>
          </w:tcPr>
          <w:p w14:paraId="31BED2E4" w14:textId="77777777" w:rsidR="001E132B" w:rsidRPr="00301FDB" w:rsidRDefault="001E132B" w:rsidP="001E132B">
            <w:pPr>
              <w:pStyle w:val="Default"/>
              <w:rPr>
                <w:rFonts w:asciiTheme="minorBidi" w:hAnsiTheme="minorBidi" w:cstheme="minorBidi"/>
                <w:sz w:val="22"/>
                <w:szCs w:val="22"/>
              </w:rPr>
            </w:pPr>
            <w:r w:rsidRPr="00301FDB">
              <w:rPr>
                <w:rFonts w:asciiTheme="minorBidi" w:hAnsiTheme="minorBidi" w:cstheme="minorBidi"/>
                <w:sz w:val="22"/>
                <w:szCs w:val="22"/>
              </w:rPr>
              <w:t>Presenter</w:t>
            </w:r>
          </w:p>
          <w:p w14:paraId="00AD42E8" w14:textId="77777777" w:rsidR="001E132B" w:rsidRDefault="001E132B" w:rsidP="001E132B">
            <w:pPr>
              <w:pStyle w:val="Default"/>
              <w:rPr>
                <w:rFonts w:asciiTheme="minorBidi" w:hAnsiTheme="minorBidi" w:cstheme="minorBidi"/>
                <w:sz w:val="22"/>
                <w:szCs w:val="22"/>
              </w:rPr>
            </w:pPr>
          </w:p>
          <w:p w14:paraId="11EC7C1A" w14:textId="77777777" w:rsidR="001E132B" w:rsidRDefault="001E132B" w:rsidP="001E132B">
            <w:pPr>
              <w:pStyle w:val="Default"/>
              <w:rPr>
                <w:rFonts w:asciiTheme="minorBidi" w:hAnsiTheme="minorBidi" w:cstheme="minorBidi"/>
                <w:sz w:val="22"/>
                <w:szCs w:val="22"/>
              </w:rPr>
            </w:pPr>
          </w:p>
          <w:p w14:paraId="38619F4E" w14:textId="77777777" w:rsidR="001E132B" w:rsidRDefault="001E132B" w:rsidP="001E132B">
            <w:pPr>
              <w:pStyle w:val="Default"/>
              <w:rPr>
                <w:rFonts w:asciiTheme="minorBidi" w:hAnsiTheme="minorBidi" w:cstheme="minorBidi"/>
                <w:sz w:val="22"/>
                <w:szCs w:val="22"/>
              </w:rPr>
            </w:pPr>
          </w:p>
          <w:p w14:paraId="1429389C" w14:textId="77777777" w:rsidR="001E132B" w:rsidRDefault="001E132B" w:rsidP="001E132B">
            <w:pPr>
              <w:pStyle w:val="Default"/>
              <w:rPr>
                <w:rFonts w:asciiTheme="minorBidi" w:hAnsiTheme="minorBidi" w:cstheme="minorBidi"/>
                <w:sz w:val="22"/>
                <w:szCs w:val="22"/>
              </w:rPr>
            </w:pPr>
          </w:p>
          <w:p w14:paraId="0C6D7C8F" w14:textId="77777777" w:rsidR="001E132B" w:rsidRDefault="001E132B" w:rsidP="001E132B">
            <w:pPr>
              <w:pStyle w:val="Default"/>
              <w:rPr>
                <w:rFonts w:asciiTheme="minorBidi" w:hAnsiTheme="minorBidi" w:cstheme="minorBidi"/>
                <w:sz w:val="22"/>
                <w:szCs w:val="22"/>
              </w:rPr>
            </w:pPr>
          </w:p>
          <w:p w14:paraId="5F504327" w14:textId="77777777" w:rsidR="001E132B" w:rsidRDefault="001E132B" w:rsidP="001E132B">
            <w:pPr>
              <w:pStyle w:val="Default"/>
              <w:rPr>
                <w:rFonts w:asciiTheme="minorBidi" w:hAnsiTheme="minorBidi" w:cstheme="minorBidi"/>
                <w:sz w:val="22"/>
                <w:szCs w:val="22"/>
              </w:rPr>
            </w:pPr>
          </w:p>
          <w:p w14:paraId="252D1AC4" w14:textId="77777777" w:rsidR="001E132B" w:rsidRPr="00301FDB" w:rsidRDefault="001E132B" w:rsidP="001E132B">
            <w:pPr>
              <w:pStyle w:val="Default"/>
              <w:rPr>
                <w:rFonts w:asciiTheme="minorBidi" w:hAnsiTheme="minorBidi" w:cstheme="minorBidi"/>
                <w:sz w:val="22"/>
                <w:szCs w:val="22"/>
              </w:rPr>
            </w:pPr>
            <w:r w:rsidRPr="00301FDB">
              <w:rPr>
                <w:rFonts w:asciiTheme="minorBidi" w:hAnsiTheme="minorBidi" w:cstheme="minorBidi"/>
                <w:sz w:val="22"/>
                <w:szCs w:val="22"/>
              </w:rPr>
              <w:t>Presenter</w:t>
            </w:r>
          </w:p>
          <w:p w14:paraId="289AD3CD" w14:textId="77777777" w:rsidR="001E132B" w:rsidRPr="00301FDB" w:rsidRDefault="001E132B" w:rsidP="001E132B">
            <w:pPr>
              <w:pStyle w:val="Default"/>
              <w:rPr>
                <w:rFonts w:asciiTheme="minorBidi" w:hAnsiTheme="minorBidi" w:cstheme="minorBidi"/>
                <w:sz w:val="22"/>
                <w:szCs w:val="22"/>
              </w:rPr>
            </w:pPr>
          </w:p>
        </w:tc>
        <w:tc>
          <w:tcPr>
            <w:tcW w:w="3260" w:type="dxa"/>
          </w:tcPr>
          <w:p w14:paraId="4E68A4BF" w14:textId="7E0E2D21" w:rsidR="001E132B" w:rsidRDefault="001E132B" w:rsidP="008A2B07">
            <w:pPr>
              <w:pStyle w:val="ab"/>
              <w:numPr>
                <w:ilvl w:val="0"/>
                <w:numId w:val="13"/>
              </w:numPr>
              <w:bidi w:val="0"/>
              <w:spacing w:after="120" w:line="276" w:lineRule="auto"/>
              <w:ind w:left="0" w:firstLine="0"/>
              <w:contextualSpacing w:val="0"/>
              <w:rPr>
                <w:rFonts w:asciiTheme="minorBidi" w:hAnsiTheme="minorBidi" w:cstheme="minorBidi"/>
                <w:sz w:val="22"/>
                <w:szCs w:val="22"/>
                <w:lang w:eastAsia="zh-CN" w:bidi="ar-SA"/>
              </w:rPr>
            </w:pPr>
            <w:r w:rsidRPr="001E132B">
              <w:rPr>
                <w:rFonts w:asciiTheme="minorBidi" w:hAnsiTheme="minorBidi" w:cstheme="minorBidi"/>
                <w:sz w:val="22"/>
                <w:szCs w:val="22"/>
                <w:lang w:eastAsia="zh-CN" w:bidi="ar-SA"/>
              </w:rPr>
              <w:t>Pretreatment with yohimbine enhances the acquisition of nicotine-seeking in a runway model of drug self-administration</w:t>
            </w:r>
          </w:p>
          <w:p w14:paraId="56BC309E" w14:textId="2D5BF200" w:rsidR="001E132B" w:rsidRPr="001E132B" w:rsidRDefault="001E132B" w:rsidP="008A2B07">
            <w:pPr>
              <w:pStyle w:val="ab"/>
              <w:numPr>
                <w:ilvl w:val="0"/>
                <w:numId w:val="13"/>
              </w:numPr>
              <w:bidi w:val="0"/>
              <w:spacing w:after="60" w:line="276" w:lineRule="auto"/>
              <w:ind w:left="0" w:firstLine="0"/>
              <w:contextualSpacing w:val="0"/>
              <w:rPr>
                <w:rFonts w:asciiTheme="minorBidi" w:hAnsiTheme="minorBidi" w:cstheme="minorBidi"/>
                <w:sz w:val="22"/>
                <w:szCs w:val="22"/>
                <w:lang w:eastAsia="zh-CN" w:bidi="ar-SA"/>
              </w:rPr>
            </w:pPr>
            <w:r w:rsidRPr="001E132B">
              <w:rPr>
                <w:rFonts w:asciiTheme="minorBidi" w:hAnsiTheme="minorBidi" w:cstheme="minorBidi"/>
                <w:sz w:val="22"/>
                <w:szCs w:val="22"/>
                <w:lang w:eastAsia="zh-CN" w:bidi="ar-SA"/>
              </w:rPr>
              <w:t>Inactivation of the dorsal raphe nucleus reduces the anxiogenic response of rats running an alley for intravenous cocaine phosphorylation in the extended amygdala</w:t>
            </w:r>
          </w:p>
        </w:tc>
        <w:tc>
          <w:tcPr>
            <w:tcW w:w="1560" w:type="dxa"/>
          </w:tcPr>
          <w:p w14:paraId="0CA212BD" w14:textId="73089F31" w:rsidR="001E132B" w:rsidRPr="00540312" w:rsidRDefault="001E132B"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lang w:eastAsia="zh-CN"/>
              </w:rPr>
              <w:t>San Diego</w:t>
            </w:r>
            <w:r w:rsidRPr="00540312">
              <w:rPr>
                <w:rFonts w:asciiTheme="minorBidi" w:hAnsiTheme="minorBidi" w:cstheme="minorBidi"/>
                <w:sz w:val="22"/>
                <w:szCs w:val="22"/>
                <w:lang w:eastAsia="zh-CN"/>
              </w:rPr>
              <w:t xml:space="preserve">,   </w:t>
            </w:r>
            <w:r>
              <w:rPr>
                <w:rFonts w:asciiTheme="minorBidi" w:hAnsiTheme="minorBidi" w:cstheme="minorBidi"/>
                <w:sz w:val="22"/>
                <w:szCs w:val="22"/>
                <w:lang w:eastAsia="zh-CN"/>
              </w:rPr>
              <w:t>C</w:t>
            </w:r>
            <w:r w:rsidRPr="00540312">
              <w:rPr>
                <w:rFonts w:asciiTheme="minorBidi" w:hAnsiTheme="minorBidi" w:cstheme="minorBidi"/>
                <w:sz w:val="22"/>
                <w:szCs w:val="22"/>
                <w:lang w:eastAsia="zh-CN"/>
              </w:rPr>
              <w:t>A</w:t>
            </w:r>
            <w:r>
              <w:rPr>
                <w:rFonts w:asciiTheme="minorBidi" w:hAnsiTheme="minorBidi" w:cstheme="minorBidi"/>
                <w:sz w:val="22"/>
                <w:szCs w:val="22"/>
                <w:lang w:eastAsia="zh-CN"/>
              </w:rPr>
              <w:t>, USA</w:t>
            </w:r>
          </w:p>
        </w:tc>
        <w:tc>
          <w:tcPr>
            <w:tcW w:w="1984" w:type="dxa"/>
          </w:tcPr>
          <w:p w14:paraId="40B5A15F" w14:textId="0CDFD9C9" w:rsidR="001E132B" w:rsidRDefault="001E132B"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 xml:space="preserve">Annual meeting of the </w:t>
            </w:r>
            <w:r w:rsidRPr="00540312">
              <w:rPr>
                <w:rFonts w:asciiTheme="minorBidi" w:hAnsiTheme="minorBidi" w:cstheme="minorBidi"/>
                <w:sz w:val="22"/>
                <w:szCs w:val="22"/>
              </w:rPr>
              <w:t>Society for Neuroscience</w:t>
            </w:r>
            <w:r>
              <w:rPr>
                <w:rFonts w:asciiTheme="minorBidi" w:hAnsiTheme="minorBidi" w:cstheme="minorBidi"/>
                <w:sz w:val="22"/>
                <w:szCs w:val="22"/>
              </w:rPr>
              <w:t xml:space="preserve"> (SFN)</w:t>
            </w:r>
          </w:p>
        </w:tc>
        <w:tc>
          <w:tcPr>
            <w:tcW w:w="993" w:type="dxa"/>
          </w:tcPr>
          <w:p w14:paraId="12FC82A5" w14:textId="1B5F2028" w:rsidR="001E132B" w:rsidRDefault="001E132B"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Nov.</w:t>
            </w:r>
            <w:r w:rsidR="005B57DD">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201</w:t>
            </w:r>
            <w:r>
              <w:rPr>
                <w:rFonts w:asciiTheme="minorBidi" w:hAnsiTheme="minorBidi" w:cstheme="minorBidi"/>
                <w:sz w:val="22"/>
                <w:szCs w:val="22"/>
              </w:rPr>
              <w:t>0</w:t>
            </w:r>
          </w:p>
        </w:tc>
      </w:tr>
      <w:tr w:rsidR="001E132B" w:rsidRPr="00540312" w14:paraId="11E4B91F" w14:textId="77777777" w:rsidTr="004768F2">
        <w:tc>
          <w:tcPr>
            <w:tcW w:w="1293" w:type="dxa"/>
          </w:tcPr>
          <w:p w14:paraId="4269BCDE" w14:textId="77777777" w:rsidR="001E132B" w:rsidRPr="00301FDB" w:rsidRDefault="001E132B" w:rsidP="001E132B">
            <w:pPr>
              <w:pStyle w:val="Default"/>
              <w:rPr>
                <w:rFonts w:asciiTheme="minorBidi" w:hAnsiTheme="minorBidi" w:cstheme="minorBidi"/>
                <w:sz w:val="22"/>
                <w:szCs w:val="22"/>
              </w:rPr>
            </w:pPr>
            <w:r w:rsidRPr="00301FDB">
              <w:rPr>
                <w:rFonts w:asciiTheme="minorBidi" w:hAnsiTheme="minorBidi" w:cstheme="minorBidi"/>
                <w:sz w:val="22"/>
                <w:szCs w:val="22"/>
              </w:rPr>
              <w:t>Presenter</w:t>
            </w:r>
          </w:p>
          <w:p w14:paraId="49B32C79" w14:textId="77777777" w:rsidR="001E132B" w:rsidRPr="00540312" w:rsidRDefault="001E132B" w:rsidP="001E132B">
            <w:pPr>
              <w:pStyle w:val="Default"/>
              <w:rPr>
                <w:rFonts w:asciiTheme="minorBidi" w:hAnsiTheme="minorBidi" w:cstheme="minorBidi"/>
                <w:sz w:val="22"/>
                <w:szCs w:val="22"/>
                <w:lang w:eastAsia="zh-CN" w:bidi="ar-SA"/>
              </w:rPr>
            </w:pPr>
          </w:p>
        </w:tc>
        <w:tc>
          <w:tcPr>
            <w:tcW w:w="3260" w:type="dxa"/>
          </w:tcPr>
          <w:p w14:paraId="79BDFCE3" w14:textId="6D7F6E88" w:rsidR="001E132B" w:rsidRPr="00540312" w:rsidRDefault="001E132B" w:rsidP="004768F2">
            <w:pPr>
              <w:bidi w:val="0"/>
              <w:spacing w:after="60" w:line="276" w:lineRule="auto"/>
              <w:rPr>
                <w:rFonts w:asciiTheme="minorBidi" w:hAnsiTheme="minorBidi" w:cstheme="minorBidi"/>
                <w:sz w:val="22"/>
                <w:szCs w:val="22"/>
                <w:lang w:eastAsia="zh-CN" w:bidi="ar-SA"/>
              </w:rPr>
            </w:pPr>
            <w:r w:rsidRPr="00540312">
              <w:rPr>
                <w:rFonts w:asciiTheme="minorBidi" w:hAnsiTheme="minorBidi" w:cstheme="minorBidi"/>
                <w:sz w:val="22"/>
                <w:szCs w:val="22"/>
                <w:lang w:eastAsia="zh-CN" w:bidi="ar-SA"/>
              </w:rPr>
              <w:t>Hyperalgesia during ethanol dependence and following extended access to heroin or nicotine self-administration: Alleviation by CRF1 receptor antagonism</w:t>
            </w:r>
            <w:r>
              <w:rPr>
                <w:rFonts w:asciiTheme="minorBidi" w:hAnsiTheme="minorBidi" w:cstheme="minorBidi"/>
                <w:sz w:val="22"/>
                <w:szCs w:val="22"/>
                <w:lang w:eastAsia="zh-CN" w:bidi="ar-SA"/>
              </w:rPr>
              <w:t xml:space="preserve"> </w:t>
            </w:r>
          </w:p>
        </w:tc>
        <w:tc>
          <w:tcPr>
            <w:tcW w:w="1560" w:type="dxa"/>
          </w:tcPr>
          <w:p w14:paraId="089B95FE" w14:textId="12D76B91" w:rsidR="001E132B" w:rsidRPr="00540312" w:rsidRDefault="001E132B" w:rsidP="004768F2">
            <w:pPr>
              <w:bidi w:val="0"/>
              <w:spacing w:after="60" w:line="276" w:lineRule="auto"/>
              <w:rPr>
                <w:rFonts w:asciiTheme="minorBidi" w:hAnsiTheme="minorBidi" w:cstheme="minorBidi"/>
                <w:sz w:val="22"/>
                <w:szCs w:val="22"/>
              </w:rPr>
            </w:pPr>
            <w:r w:rsidRPr="00540312">
              <w:rPr>
                <w:rFonts w:asciiTheme="minorBidi" w:hAnsiTheme="minorBidi" w:cstheme="minorBidi"/>
                <w:sz w:val="22"/>
                <w:szCs w:val="22"/>
              </w:rPr>
              <w:t>Chicago, IL</w:t>
            </w:r>
            <w:r>
              <w:rPr>
                <w:rFonts w:asciiTheme="minorBidi" w:hAnsiTheme="minorBidi" w:cstheme="minorBidi"/>
                <w:sz w:val="22"/>
                <w:szCs w:val="22"/>
              </w:rPr>
              <w:t>, USA</w:t>
            </w:r>
          </w:p>
        </w:tc>
        <w:tc>
          <w:tcPr>
            <w:tcW w:w="1984" w:type="dxa"/>
          </w:tcPr>
          <w:p w14:paraId="53D5D8C3" w14:textId="079AC81E" w:rsidR="001E132B" w:rsidRPr="00540312" w:rsidRDefault="001E132B"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 xml:space="preserve">Annual meeting of the </w:t>
            </w:r>
            <w:r w:rsidRPr="00540312">
              <w:rPr>
                <w:rFonts w:asciiTheme="minorBidi" w:hAnsiTheme="minorBidi" w:cstheme="minorBidi"/>
                <w:sz w:val="22"/>
                <w:szCs w:val="22"/>
              </w:rPr>
              <w:t>Society for Neuroscience</w:t>
            </w:r>
            <w:r>
              <w:rPr>
                <w:rFonts w:asciiTheme="minorBidi" w:hAnsiTheme="minorBidi" w:cstheme="minorBidi"/>
                <w:sz w:val="22"/>
                <w:szCs w:val="22"/>
              </w:rPr>
              <w:t xml:space="preserve"> (SFN)</w:t>
            </w:r>
          </w:p>
        </w:tc>
        <w:tc>
          <w:tcPr>
            <w:tcW w:w="993" w:type="dxa"/>
          </w:tcPr>
          <w:p w14:paraId="4DE9801D" w14:textId="332DB5D2" w:rsidR="001E132B" w:rsidRPr="00540312" w:rsidRDefault="001E132B" w:rsidP="004768F2">
            <w:pPr>
              <w:bidi w:val="0"/>
              <w:spacing w:after="60" w:line="276" w:lineRule="auto"/>
              <w:rPr>
                <w:rFonts w:asciiTheme="minorBidi" w:hAnsiTheme="minorBidi" w:cstheme="minorBidi"/>
                <w:sz w:val="22"/>
                <w:szCs w:val="22"/>
                <w:rtl/>
              </w:rPr>
            </w:pPr>
            <w:r>
              <w:rPr>
                <w:rFonts w:asciiTheme="minorBidi" w:hAnsiTheme="minorBidi" w:cstheme="minorBidi"/>
                <w:sz w:val="22"/>
                <w:szCs w:val="22"/>
              </w:rPr>
              <w:t>Oct.</w:t>
            </w:r>
            <w:r w:rsidR="005B57DD">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w:t>
            </w:r>
            <w:r>
              <w:rPr>
                <w:rFonts w:asciiTheme="minorBidi" w:hAnsiTheme="minorBidi" w:cstheme="minorBidi"/>
                <w:sz w:val="22"/>
                <w:szCs w:val="22"/>
              </w:rPr>
              <w:t>09</w:t>
            </w:r>
          </w:p>
        </w:tc>
      </w:tr>
      <w:tr w:rsidR="001E132B" w:rsidRPr="00540312" w14:paraId="20F36D81" w14:textId="77777777" w:rsidTr="004768F2">
        <w:tc>
          <w:tcPr>
            <w:tcW w:w="1293" w:type="dxa"/>
          </w:tcPr>
          <w:p w14:paraId="1F3D2758" w14:textId="7640342B" w:rsidR="001E132B" w:rsidRPr="00540312" w:rsidRDefault="001E132B" w:rsidP="001E132B">
            <w:pPr>
              <w:pStyle w:val="Default"/>
              <w:rPr>
                <w:rFonts w:asciiTheme="minorBidi" w:hAnsiTheme="minorBidi" w:cstheme="minorBidi"/>
                <w:sz w:val="22"/>
                <w:szCs w:val="22"/>
                <w:lang w:eastAsia="zh-CN" w:bidi="ar-SA"/>
              </w:rPr>
            </w:pPr>
            <w:r w:rsidRPr="00301FDB">
              <w:rPr>
                <w:rFonts w:asciiTheme="minorBidi" w:hAnsiTheme="minorBidi" w:cstheme="minorBidi"/>
                <w:sz w:val="22"/>
                <w:szCs w:val="22"/>
              </w:rPr>
              <w:t>Presenter</w:t>
            </w:r>
          </w:p>
        </w:tc>
        <w:tc>
          <w:tcPr>
            <w:tcW w:w="3260" w:type="dxa"/>
          </w:tcPr>
          <w:p w14:paraId="081B0AED" w14:textId="046FAC4E" w:rsidR="001E132B" w:rsidRPr="00540312" w:rsidRDefault="001E132B" w:rsidP="004768F2">
            <w:pPr>
              <w:bidi w:val="0"/>
              <w:spacing w:after="60" w:line="276" w:lineRule="auto"/>
              <w:rPr>
                <w:rFonts w:asciiTheme="minorBidi" w:hAnsiTheme="minorBidi" w:cstheme="minorBidi"/>
                <w:sz w:val="22"/>
                <w:szCs w:val="22"/>
                <w:lang w:eastAsia="zh-CN" w:bidi="ar-SA"/>
              </w:rPr>
            </w:pPr>
            <w:r w:rsidRPr="001E132B">
              <w:rPr>
                <w:rFonts w:asciiTheme="minorBidi" w:eastAsia="MS Mincho" w:hAnsiTheme="minorBidi" w:cstheme="minorBidi"/>
                <w:sz w:val="22"/>
                <w:szCs w:val="22"/>
                <w:lang w:eastAsia="ja-JP" w:bidi="ar-SA"/>
              </w:rPr>
              <w:t xml:space="preserve">Yohimbine potentiates nicotine-seeking in a runway </w:t>
            </w:r>
            <w:r w:rsidRPr="001E132B">
              <w:rPr>
                <w:rFonts w:asciiTheme="minorBidi" w:eastAsia="MS Mincho" w:hAnsiTheme="minorBidi" w:cstheme="minorBidi"/>
                <w:sz w:val="22"/>
                <w:szCs w:val="22"/>
                <w:lang w:eastAsia="ja-JP" w:bidi="ar-SA"/>
              </w:rPr>
              <w:lastRenderedPageBreak/>
              <w:t>model of drug self-administration</w:t>
            </w:r>
          </w:p>
        </w:tc>
        <w:tc>
          <w:tcPr>
            <w:tcW w:w="1560" w:type="dxa"/>
          </w:tcPr>
          <w:p w14:paraId="107EE32B" w14:textId="6F3D4414" w:rsidR="001E132B" w:rsidRPr="00540312" w:rsidRDefault="001E132B" w:rsidP="004768F2">
            <w:pPr>
              <w:bidi w:val="0"/>
              <w:spacing w:after="60" w:line="276" w:lineRule="auto"/>
              <w:rPr>
                <w:rFonts w:asciiTheme="minorBidi" w:hAnsiTheme="minorBidi" w:cstheme="minorBidi"/>
                <w:sz w:val="22"/>
                <w:szCs w:val="22"/>
                <w:rtl/>
              </w:rPr>
            </w:pPr>
            <w:r w:rsidRPr="00540312">
              <w:rPr>
                <w:rFonts w:asciiTheme="minorBidi" w:hAnsiTheme="minorBidi" w:cstheme="minorBidi"/>
                <w:sz w:val="22"/>
                <w:szCs w:val="22"/>
                <w:lang w:eastAsia="zh-CN" w:bidi="ar-SA"/>
              </w:rPr>
              <w:lastRenderedPageBreak/>
              <w:t>Washington</w:t>
            </w:r>
            <w:r w:rsidR="00BB690C">
              <w:rPr>
                <w:rFonts w:asciiTheme="minorBidi" w:hAnsiTheme="minorBidi" w:cstheme="minorBidi"/>
                <w:sz w:val="22"/>
                <w:szCs w:val="22"/>
                <w:lang w:eastAsia="zh-CN" w:bidi="ar-SA"/>
              </w:rPr>
              <w:t>,</w:t>
            </w:r>
            <w:r w:rsidRPr="00540312">
              <w:rPr>
                <w:rFonts w:asciiTheme="minorBidi" w:hAnsiTheme="minorBidi" w:cstheme="minorBidi"/>
                <w:sz w:val="22"/>
                <w:szCs w:val="22"/>
                <w:lang w:eastAsia="zh-CN" w:bidi="ar-SA"/>
              </w:rPr>
              <w:t xml:space="preserve"> DC</w:t>
            </w:r>
            <w:r>
              <w:rPr>
                <w:rFonts w:asciiTheme="minorBidi" w:hAnsiTheme="minorBidi" w:cstheme="minorBidi"/>
                <w:sz w:val="22"/>
                <w:szCs w:val="22"/>
                <w:lang w:eastAsia="zh-CN" w:bidi="ar-SA"/>
              </w:rPr>
              <w:t>, USA</w:t>
            </w:r>
          </w:p>
        </w:tc>
        <w:tc>
          <w:tcPr>
            <w:tcW w:w="1984" w:type="dxa"/>
          </w:tcPr>
          <w:p w14:paraId="6EDD9D85" w14:textId="13E27CE0" w:rsidR="001E132B" w:rsidRPr="00540312" w:rsidRDefault="001E132B"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 xml:space="preserve">Annual meeting of the </w:t>
            </w:r>
            <w:r w:rsidRPr="00540312">
              <w:rPr>
                <w:rFonts w:asciiTheme="minorBidi" w:hAnsiTheme="minorBidi" w:cstheme="minorBidi"/>
                <w:sz w:val="22"/>
                <w:szCs w:val="22"/>
              </w:rPr>
              <w:t xml:space="preserve">Society for </w:t>
            </w:r>
            <w:r w:rsidRPr="00540312">
              <w:rPr>
                <w:rFonts w:asciiTheme="minorBidi" w:hAnsiTheme="minorBidi" w:cstheme="minorBidi"/>
                <w:sz w:val="22"/>
                <w:szCs w:val="22"/>
              </w:rPr>
              <w:lastRenderedPageBreak/>
              <w:t>Neuroscience</w:t>
            </w:r>
            <w:r>
              <w:rPr>
                <w:rFonts w:asciiTheme="minorBidi" w:hAnsiTheme="minorBidi" w:cstheme="minorBidi"/>
                <w:sz w:val="22"/>
                <w:szCs w:val="22"/>
              </w:rPr>
              <w:t xml:space="preserve"> (SFN)</w:t>
            </w:r>
          </w:p>
        </w:tc>
        <w:tc>
          <w:tcPr>
            <w:tcW w:w="993" w:type="dxa"/>
          </w:tcPr>
          <w:p w14:paraId="46F0DA4C" w14:textId="23CC547D" w:rsidR="001E132B" w:rsidRPr="00540312" w:rsidRDefault="000075D6" w:rsidP="004768F2">
            <w:pPr>
              <w:bidi w:val="0"/>
              <w:spacing w:after="60" w:line="276" w:lineRule="auto"/>
              <w:rPr>
                <w:rFonts w:asciiTheme="minorBidi" w:hAnsiTheme="minorBidi" w:cstheme="minorBidi"/>
                <w:sz w:val="22"/>
                <w:szCs w:val="22"/>
                <w:rtl/>
              </w:rPr>
            </w:pPr>
            <w:r>
              <w:rPr>
                <w:rFonts w:asciiTheme="minorBidi" w:hAnsiTheme="minorBidi" w:cstheme="minorBidi"/>
                <w:sz w:val="22"/>
                <w:szCs w:val="22"/>
              </w:rPr>
              <w:lastRenderedPageBreak/>
              <w:t>Nov</w:t>
            </w:r>
            <w:r w:rsidR="001E132B">
              <w:rPr>
                <w:rFonts w:asciiTheme="minorBidi" w:hAnsiTheme="minorBidi" w:cstheme="minorBidi"/>
                <w:sz w:val="22"/>
                <w:szCs w:val="22"/>
              </w:rPr>
              <w:t>.</w:t>
            </w:r>
            <w:r w:rsidR="005B57DD">
              <w:rPr>
                <w:rFonts w:asciiTheme="minorBidi" w:hAnsiTheme="minorBidi" w:cstheme="minorBidi"/>
                <w:sz w:val="22"/>
                <w:szCs w:val="22"/>
              </w:rPr>
              <w:t>,</w:t>
            </w:r>
            <w:r w:rsidR="001E132B">
              <w:rPr>
                <w:rFonts w:asciiTheme="minorBidi" w:hAnsiTheme="minorBidi" w:cstheme="minorBidi"/>
                <w:sz w:val="22"/>
                <w:szCs w:val="22"/>
              </w:rPr>
              <w:t xml:space="preserve"> </w:t>
            </w:r>
            <w:r w:rsidR="001E132B" w:rsidRPr="00792AD1">
              <w:rPr>
                <w:rFonts w:asciiTheme="minorBidi" w:hAnsiTheme="minorBidi" w:cstheme="minorBidi"/>
                <w:sz w:val="22"/>
                <w:szCs w:val="22"/>
              </w:rPr>
              <w:t>20</w:t>
            </w:r>
            <w:r w:rsidR="001E132B">
              <w:rPr>
                <w:rFonts w:asciiTheme="minorBidi" w:hAnsiTheme="minorBidi" w:cstheme="minorBidi"/>
                <w:sz w:val="22"/>
                <w:szCs w:val="22"/>
              </w:rPr>
              <w:t>08</w:t>
            </w:r>
          </w:p>
        </w:tc>
      </w:tr>
      <w:tr w:rsidR="000075D6" w:rsidRPr="00540312" w14:paraId="51A3AB72" w14:textId="77777777" w:rsidTr="004768F2">
        <w:tc>
          <w:tcPr>
            <w:tcW w:w="1293" w:type="dxa"/>
          </w:tcPr>
          <w:p w14:paraId="3B7DF988" w14:textId="59E5CB9B" w:rsidR="000075D6" w:rsidRPr="00301FDB" w:rsidRDefault="000075D6" w:rsidP="000075D6">
            <w:pPr>
              <w:pStyle w:val="Default"/>
              <w:rPr>
                <w:rFonts w:asciiTheme="minorBidi" w:hAnsiTheme="minorBidi" w:cstheme="minorBidi"/>
                <w:sz w:val="22"/>
                <w:szCs w:val="22"/>
              </w:rPr>
            </w:pPr>
            <w:r w:rsidRPr="00301FDB">
              <w:rPr>
                <w:rFonts w:asciiTheme="minorBidi" w:hAnsiTheme="minorBidi" w:cstheme="minorBidi"/>
                <w:sz w:val="22"/>
                <w:szCs w:val="22"/>
              </w:rPr>
              <w:t>Presenter</w:t>
            </w:r>
          </w:p>
        </w:tc>
        <w:tc>
          <w:tcPr>
            <w:tcW w:w="3260" w:type="dxa"/>
          </w:tcPr>
          <w:p w14:paraId="6ADAA35B" w14:textId="7C821CA8" w:rsidR="000075D6" w:rsidRPr="001E132B" w:rsidRDefault="000075D6" w:rsidP="004768F2">
            <w:pPr>
              <w:bidi w:val="0"/>
              <w:spacing w:after="60" w:line="276" w:lineRule="auto"/>
              <w:rPr>
                <w:rFonts w:asciiTheme="minorBidi" w:eastAsia="MS Mincho" w:hAnsiTheme="minorBidi" w:cstheme="minorBidi"/>
                <w:sz w:val="22"/>
                <w:szCs w:val="22"/>
                <w:lang w:eastAsia="ja-JP" w:bidi="ar-SA"/>
              </w:rPr>
            </w:pPr>
            <w:r w:rsidRPr="00540312">
              <w:rPr>
                <w:rFonts w:asciiTheme="minorBidi" w:hAnsiTheme="minorBidi" w:cstheme="minorBidi"/>
                <w:sz w:val="22"/>
                <w:szCs w:val="22"/>
                <w:lang w:eastAsia="zh-CN" w:bidi="ar-SA"/>
              </w:rPr>
              <w:t>Anxiolytic effects of nicotine in an approach-avoidance conflict test</w:t>
            </w:r>
          </w:p>
        </w:tc>
        <w:tc>
          <w:tcPr>
            <w:tcW w:w="1560" w:type="dxa"/>
          </w:tcPr>
          <w:p w14:paraId="60B9C8CD" w14:textId="363FFB72" w:rsidR="000075D6" w:rsidRPr="00540312" w:rsidRDefault="000075D6" w:rsidP="004768F2">
            <w:pPr>
              <w:bidi w:val="0"/>
              <w:spacing w:after="60" w:line="276" w:lineRule="auto"/>
              <w:rPr>
                <w:rFonts w:asciiTheme="minorBidi" w:hAnsiTheme="minorBidi" w:cstheme="minorBidi"/>
                <w:sz w:val="22"/>
                <w:szCs w:val="22"/>
                <w:lang w:eastAsia="zh-CN" w:bidi="ar-SA"/>
              </w:rPr>
            </w:pPr>
            <w:r>
              <w:rPr>
                <w:rFonts w:asciiTheme="minorBidi" w:hAnsiTheme="minorBidi" w:cstheme="minorBidi"/>
                <w:sz w:val="22"/>
                <w:szCs w:val="22"/>
                <w:lang w:eastAsia="zh-CN"/>
              </w:rPr>
              <w:t>San Diego</w:t>
            </w:r>
            <w:r w:rsidRPr="00540312">
              <w:rPr>
                <w:rFonts w:asciiTheme="minorBidi" w:hAnsiTheme="minorBidi" w:cstheme="minorBidi"/>
                <w:sz w:val="22"/>
                <w:szCs w:val="22"/>
                <w:lang w:eastAsia="zh-CN"/>
              </w:rPr>
              <w:t xml:space="preserve">,          </w:t>
            </w:r>
            <w:r>
              <w:rPr>
                <w:rFonts w:asciiTheme="minorBidi" w:hAnsiTheme="minorBidi" w:cstheme="minorBidi"/>
                <w:sz w:val="22"/>
                <w:szCs w:val="22"/>
                <w:lang w:eastAsia="zh-CN"/>
              </w:rPr>
              <w:t>C</w:t>
            </w:r>
            <w:r w:rsidRPr="00540312">
              <w:rPr>
                <w:rFonts w:asciiTheme="minorBidi" w:hAnsiTheme="minorBidi" w:cstheme="minorBidi"/>
                <w:sz w:val="22"/>
                <w:szCs w:val="22"/>
                <w:lang w:eastAsia="zh-CN"/>
              </w:rPr>
              <w:t>A</w:t>
            </w:r>
            <w:r>
              <w:rPr>
                <w:rFonts w:asciiTheme="minorBidi" w:hAnsiTheme="minorBidi" w:cstheme="minorBidi"/>
                <w:sz w:val="22"/>
                <w:szCs w:val="22"/>
                <w:lang w:eastAsia="zh-CN"/>
              </w:rPr>
              <w:t>, USA</w:t>
            </w:r>
          </w:p>
        </w:tc>
        <w:tc>
          <w:tcPr>
            <w:tcW w:w="1984" w:type="dxa"/>
          </w:tcPr>
          <w:p w14:paraId="52594C4B" w14:textId="66077D40" w:rsidR="000075D6" w:rsidRDefault="000075D6"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 xml:space="preserve">Annual meeting of the </w:t>
            </w:r>
            <w:r w:rsidRPr="00540312">
              <w:rPr>
                <w:rFonts w:asciiTheme="minorBidi" w:hAnsiTheme="minorBidi" w:cstheme="minorBidi"/>
                <w:sz w:val="22"/>
                <w:szCs w:val="22"/>
              </w:rPr>
              <w:t>Society for Neuroscience</w:t>
            </w:r>
            <w:r>
              <w:rPr>
                <w:rFonts w:asciiTheme="minorBidi" w:hAnsiTheme="minorBidi" w:cstheme="minorBidi"/>
                <w:sz w:val="22"/>
                <w:szCs w:val="22"/>
              </w:rPr>
              <w:t xml:space="preserve"> (SFN)</w:t>
            </w:r>
          </w:p>
        </w:tc>
        <w:tc>
          <w:tcPr>
            <w:tcW w:w="993" w:type="dxa"/>
          </w:tcPr>
          <w:p w14:paraId="46D0C1B2" w14:textId="468BB1F0" w:rsidR="000075D6" w:rsidRDefault="000075D6"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Nov.</w:t>
            </w:r>
            <w:r w:rsidR="005B57DD">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w:t>
            </w:r>
            <w:r>
              <w:rPr>
                <w:rFonts w:asciiTheme="minorBidi" w:hAnsiTheme="minorBidi" w:cstheme="minorBidi"/>
                <w:sz w:val="22"/>
                <w:szCs w:val="22"/>
              </w:rPr>
              <w:t>07</w:t>
            </w:r>
          </w:p>
        </w:tc>
      </w:tr>
      <w:tr w:rsidR="00FA6270" w:rsidRPr="00540312" w14:paraId="6110FDE0" w14:textId="77777777" w:rsidTr="004768F2">
        <w:tc>
          <w:tcPr>
            <w:tcW w:w="1293" w:type="dxa"/>
          </w:tcPr>
          <w:p w14:paraId="59E7E34F" w14:textId="252EB1B8" w:rsidR="00FA6270" w:rsidRPr="00540312" w:rsidRDefault="000075D6" w:rsidP="00340787">
            <w:pPr>
              <w:pStyle w:val="Default"/>
              <w:rPr>
                <w:rFonts w:asciiTheme="minorBidi" w:hAnsiTheme="minorBidi" w:cstheme="minorBidi"/>
                <w:sz w:val="22"/>
                <w:szCs w:val="22"/>
                <w:lang w:eastAsia="zh-CN" w:bidi="ar-SA"/>
              </w:rPr>
            </w:pPr>
            <w:r w:rsidRPr="00301FDB">
              <w:rPr>
                <w:rFonts w:asciiTheme="minorBidi" w:hAnsiTheme="minorBidi" w:cstheme="minorBidi"/>
                <w:sz w:val="22"/>
                <w:szCs w:val="22"/>
              </w:rPr>
              <w:t>Presenter</w:t>
            </w:r>
          </w:p>
        </w:tc>
        <w:tc>
          <w:tcPr>
            <w:tcW w:w="3260" w:type="dxa"/>
          </w:tcPr>
          <w:p w14:paraId="73E92F14" w14:textId="340A86F0" w:rsidR="00FA6270" w:rsidRPr="00540312" w:rsidRDefault="00FA6270" w:rsidP="004768F2">
            <w:pPr>
              <w:bidi w:val="0"/>
              <w:spacing w:after="60" w:line="276" w:lineRule="auto"/>
              <w:rPr>
                <w:rFonts w:asciiTheme="minorBidi" w:hAnsiTheme="minorBidi" w:cstheme="minorBidi"/>
                <w:sz w:val="22"/>
                <w:szCs w:val="22"/>
                <w:rtl/>
              </w:rPr>
            </w:pPr>
            <w:r w:rsidRPr="00540312">
              <w:rPr>
                <w:rFonts w:asciiTheme="minorBidi" w:hAnsiTheme="minorBidi" w:cstheme="minorBidi"/>
                <w:sz w:val="22"/>
                <w:szCs w:val="22"/>
                <w:lang w:eastAsia="zh-CN" w:bidi="ar-SA"/>
              </w:rPr>
              <w:t>Nicotine reinforcement as demonstrated in a runway model of drug self-administration</w:t>
            </w:r>
            <w:r>
              <w:rPr>
                <w:rFonts w:asciiTheme="minorBidi" w:hAnsiTheme="minorBidi" w:cstheme="minorBidi"/>
                <w:sz w:val="22"/>
                <w:szCs w:val="22"/>
              </w:rPr>
              <w:t xml:space="preserve"> </w:t>
            </w:r>
          </w:p>
        </w:tc>
        <w:tc>
          <w:tcPr>
            <w:tcW w:w="1560" w:type="dxa"/>
          </w:tcPr>
          <w:p w14:paraId="53C009F6" w14:textId="0D3B61AE" w:rsidR="00FA6270" w:rsidRPr="00540312" w:rsidRDefault="00FA6270" w:rsidP="004768F2">
            <w:pPr>
              <w:bidi w:val="0"/>
              <w:spacing w:after="60" w:line="276" w:lineRule="auto"/>
              <w:rPr>
                <w:rFonts w:asciiTheme="minorBidi" w:hAnsiTheme="minorBidi" w:cstheme="minorBidi"/>
                <w:sz w:val="22"/>
                <w:szCs w:val="22"/>
                <w:rtl/>
              </w:rPr>
            </w:pPr>
            <w:r w:rsidRPr="00540312">
              <w:rPr>
                <w:rFonts w:asciiTheme="minorBidi" w:hAnsiTheme="minorBidi" w:cstheme="minorBidi"/>
                <w:sz w:val="22"/>
                <w:szCs w:val="22"/>
              </w:rPr>
              <w:t>Atlanta,        GA</w:t>
            </w:r>
            <w:r w:rsidR="000075D6">
              <w:rPr>
                <w:rFonts w:asciiTheme="minorBidi" w:hAnsiTheme="minorBidi" w:cstheme="minorBidi"/>
                <w:sz w:val="22"/>
                <w:szCs w:val="22"/>
              </w:rPr>
              <w:t>, USA</w:t>
            </w:r>
          </w:p>
        </w:tc>
        <w:tc>
          <w:tcPr>
            <w:tcW w:w="1984" w:type="dxa"/>
          </w:tcPr>
          <w:p w14:paraId="094B15FC" w14:textId="79CAC504" w:rsidR="00FA6270" w:rsidRPr="00FD4949" w:rsidRDefault="000075D6" w:rsidP="004768F2">
            <w:pPr>
              <w:bidi w:val="0"/>
              <w:spacing w:after="60" w:line="276" w:lineRule="auto"/>
              <w:rPr>
                <w:rFonts w:asciiTheme="minorBidi" w:hAnsiTheme="minorBidi" w:cstheme="minorBidi"/>
                <w:sz w:val="22"/>
                <w:szCs w:val="22"/>
                <w:rtl/>
              </w:rPr>
            </w:pPr>
            <w:r>
              <w:rPr>
                <w:rFonts w:asciiTheme="minorBidi" w:hAnsiTheme="minorBidi" w:cstheme="minorBidi"/>
                <w:sz w:val="22"/>
                <w:szCs w:val="22"/>
              </w:rPr>
              <w:t xml:space="preserve">Annual meeting of the </w:t>
            </w:r>
            <w:r w:rsidRPr="00540312">
              <w:rPr>
                <w:rFonts w:asciiTheme="minorBidi" w:hAnsiTheme="minorBidi" w:cstheme="minorBidi"/>
                <w:sz w:val="22"/>
                <w:szCs w:val="22"/>
              </w:rPr>
              <w:t>Society for Neuroscience</w:t>
            </w:r>
            <w:r>
              <w:rPr>
                <w:rFonts w:asciiTheme="minorBidi" w:hAnsiTheme="minorBidi" w:cstheme="minorBidi"/>
                <w:sz w:val="22"/>
                <w:szCs w:val="22"/>
              </w:rPr>
              <w:t xml:space="preserve"> (SFN)</w:t>
            </w:r>
          </w:p>
        </w:tc>
        <w:tc>
          <w:tcPr>
            <w:tcW w:w="993" w:type="dxa"/>
          </w:tcPr>
          <w:p w14:paraId="20972271" w14:textId="1A455D20" w:rsidR="00FA6270" w:rsidRPr="00540312" w:rsidRDefault="000075D6"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Oct.</w:t>
            </w:r>
            <w:r w:rsidR="003D593F">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w:t>
            </w:r>
            <w:r>
              <w:rPr>
                <w:rFonts w:asciiTheme="minorBidi" w:hAnsiTheme="minorBidi" w:cstheme="minorBidi"/>
                <w:sz w:val="22"/>
                <w:szCs w:val="22"/>
              </w:rPr>
              <w:t>06</w:t>
            </w:r>
          </w:p>
        </w:tc>
      </w:tr>
      <w:tr w:rsidR="00FA6270" w:rsidRPr="00540312" w14:paraId="357B964D" w14:textId="77777777" w:rsidTr="004768F2">
        <w:tc>
          <w:tcPr>
            <w:tcW w:w="1293" w:type="dxa"/>
          </w:tcPr>
          <w:p w14:paraId="44D31FF1" w14:textId="12C73DDA" w:rsidR="00FA6270" w:rsidRPr="00540312" w:rsidRDefault="000075D6" w:rsidP="00AD6E6D">
            <w:pPr>
              <w:bidi w:val="0"/>
              <w:spacing w:after="200" w:line="276" w:lineRule="auto"/>
              <w:rPr>
                <w:rFonts w:asciiTheme="minorBidi" w:hAnsiTheme="minorBidi" w:cstheme="minorBidi"/>
                <w:sz w:val="22"/>
                <w:szCs w:val="22"/>
                <w:lang w:eastAsia="zh-CN" w:bidi="ar-SA"/>
              </w:rPr>
            </w:pPr>
            <w:r w:rsidRPr="00301FDB">
              <w:rPr>
                <w:rFonts w:asciiTheme="minorBidi" w:hAnsiTheme="minorBidi" w:cstheme="minorBidi"/>
                <w:sz w:val="22"/>
                <w:szCs w:val="22"/>
              </w:rPr>
              <w:t>Presenter</w:t>
            </w:r>
          </w:p>
        </w:tc>
        <w:tc>
          <w:tcPr>
            <w:tcW w:w="3260" w:type="dxa"/>
          </w:tcPr>
          <w:p w14:paraId="63E85663" w14:textId="0A75D5B7" w:rsidR="00FA6270" w:rsidRPr="00540312" w:rsidRDefault="00FA6270" w:rsidP="004768F2">
            <w:pPr>
              <w:bidi w:val="0"/>
              <w:spacing w:after="60" w:line="276" w:lineRule="auto"/>
              <w:rPr>
                <w:rFonts w:asciiTheme="minorBidi" w:hAnsiTheme="minorBidi" w:cstheme="minorBidi"/>
                <w:sz w:val="22"/>
                <w:szCs w:val="22"/>
                <w:lang w:eastAsia="zh-CN" w:bidi="ar-SA"/>
              </w:rPr>
            </w:pPr>
            <w:r w:rsidRPr="00540312">
              <w:rPr>
                <w:rFonts w:asciiTheme="minorBidi" w:hAnsiTheme="minorBidi" w:cstheme="minorBidi"/>
                <w:sz w:val="22"/>
                <w:szCs w:val="22"/>
                <w:lang w:eastAsia="zh-CN" w:bidi="ar-SA"/>
              </w:rPr>
              <w:t>An animal model of nicotine motivation and reinforcement</w:t>
            </w:r>
            <w:r>
              <w:rPr>
                <w:rFonts w:asciiTheme="minorBidi" w:hAnsiTheme="minorBidi" w:cstheme="minorBidi"/>
                <w:sz w:val="22"/>
                <w:szCs w:val="22"/>
                <w:lang w:eastAsia="zh-CN" w:bidi="ar-SA"/>
              </w:rPr>
              <w:t xml:space="preserve"> </w:t>
            </w:r>
          </w:p>
        </w:tc>
        <w:tc>
          <w:tcPr>
            <w:tcW w:w="1560" w:type="dxa"/>
          </w:tcPr>
          <w:p w14:paraId="6346EFE6" w14:textId="1C3C2943" w:rsidR="00FA6270" w:rsidRPr="00540312" w:rsidRDefault="00FA6270" w:rsidP="004768F2">
            <w:pPr>
              <w:bidi w:val="0"/>
              <w:spacing w:after="60" w:line="276" w:lineRule="auto"/>
              <w:rPr>
                <w:rFonts w:asciiTheme="minorBidi" w:hAnsiTheme="minorBidi" w:cstheme="minorBidi"/>
                <w:sz w:val="22"/>
                <w:szCs w:val="22"/>
              </w:rPr>
            </w:pPr>
            <w:r w:rsidRPr="00540312">
              <w:rPr>
                <w:rFonts w:asciiTheme="minorBidi" w:hAnsiTheme="minorBidi" w:cstheme="minorBidi"/>
                <w:sz w:val="22"/>
                <w:szCs w:val="22"/>
              </w:rPr>
              <w:t>Santa Barbara, CA</w:t>
            </w:r>
            <w:r w:rsidR="000075D6">
              <w:rPr>
                <w:rFonts w:asciiTheme="minorBidi" w:hAnsiTheme="minorBidi" w:cstheme="minorBidi"/>
                <w:sz w:val="22"/>
                <w:szCs w:val="22"/>
              </w:rPr>
              <w:t>, USA</w:t>
            </w:r>
          </w:p>
        </w:tc>
        <w:tc>
          <w:tcPr>
            <w:tcW w:w="1984" w:type="dxa"/>
          </w:tcPr>
          <w:p w14:paraId="336E45E3" w14:textId="77777777" w:rsidR="00FA6270" w:rsidRPr="00540312" w:rsidRDefault="00FA6270" w:rsidP="004768F2">
            <w:pPr>
              <w:bidi w:val="0"/>
              <w:spacing w:after="60" w:line="276" w:lineRule="auto"/>
              <w:rPr>
                <w:rFonts w:asciiTheme="minorBidi" w:hAnsiTheme="minorBidi" w:cstheme="minorBidi"/>
                <w:sz w:val="22"/>
                <w:szCs w:val="22"/>
              </w:rPr>
            </w:pPr>
            <w:r w:rsidRPr="00540312">
              <w:rPr>
                <w:rFonts w:asciiTheme="minorBidi" w:hAnsiTheme="minorBidi" w:cstheme="minorBidi"/>
                <w:sz w:val="22"/>
                <w:szCs w:val="22"/>
              </w:rPr>
              <w:t>UCSB annual Mini-Convention</w:t>
            </w:r>
          </w:p>
        </w:tc>
        <w:tc>
          <w:tcPr>
            <w:tcW w:w="993" w:type="dxa"/>
          </w:tcPr>
          <w:p w14:paraId="287BEE8E" w14:textId="721249D2" w:rsidR="000075D6" w:rsidRPr="00540312" w:rsidRDefault="000075D6" w:rsidP="004768F2">
            <w:pPr>
              <w:bidi w:val="0"/>
              <w:spacing w:after="60" w:line="276" w:lineRule="auto"/>
              <w:rPr>
                <w:rFonts w:asciiTheme="minorBidi" w:hAnsiTheme="minorBidi" w:cstheme="minorBidi"/>
                <w:sz w:val="22"/>
                <w:szCs w:val="22"/>
                <w:rtl/>
              </w:rPr>
            </w:pPr>
            <w:r>
              <w:rPr>
                <w:rFonts w:asciiTheme="minorBidi" w:hAnsiTheme="minorBidi" w:cstheme="minorBidi"/>
                <w:sz w:val="22"/>
                <w:szCs w:val="22"/>
              </w:rPr>
              <w:t>May</w:t>
            </w:r>
            <w:r w:rsidR="003D593F">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w:t>
            </w:r>
            <w:r>
              <w:rPr>
                <w:rFonts w:asciiTheme="minorBidi" w:hAnsiTheme="minorBidi" w:cstheme="minorBidi"/>
                <w:sz w:val="22"/>
                <w:szCs w:val="22"/>
              </w:rPr>
              <w:t>06</w:t>
            </w:r>
          </w:p>
        </w:tc>
      </w:tr>
    </w:tbl>
    <w:p w14:paraId="4AC83406" w14:textId="77777777" w:rsidR="00922F0D" w:rsidRPr="00922F0D" w:rsidRDefault="00922F0D" w:rsidP="00922F0D">
      <w:pPr>
        <w:pStyle w:val="ab"/>
        <w:bidi w:val="0"/>
        <w:spacing w:after="200"/>
        <w:ind w:left="717"/>
        <w:rPr>
          <w:rFonts w:asciiTheme="minorBidi" w:hAnsiTheme="minorBidi" w:cstheme="minorBidi"/>
          <w:b/>
          <w:bCs/>
          <w:u w:val="single"/>
        </w:rPr>
      </w:pPr>
    </w:p>
    <w:p w14:paraId="2760154A" w14:textId="151D7429" w:rsidR="00922F0D" w:rsidRPr="00922F0D" w:rsidRDefault="00922F0D" w:rsidP="008A2B07">
      <w:pPr>
        <w:pStyle w:val="ab"/>
        <w:numPr>
          <w:ilvl w:val="0"/>
          <w:numId w:val="6"/>
        </w:numPr>
        <w:bidi w:val="0"/>
        <w:spacing w:after="200"/>
        <w:rPr>
          <w:rFonts w:asciiTheme="minorBidi" w:hAnsiTheme="minorBidi" w:cstheme="minorBidi"/>
          <w:b/>
          <w:bCs/>
          <w:u w:val="single"/>
        </w:rPr>
      </w:pPr>
      <w:r w:rsidRPr="000D2DC8">
        <w:rPr>
          <w:rFonts w:asciiTheme="minorBidi" w:hAnsiTheme="minorBidi" w:cstheme="minorBidi"/>
          <w:b/>
          <w:bCs/>
        </w:rPr>
        <w:t>Active Participation in National Conferences</w:t>
      </w:r>
      <w:r w:rsidR="00CC675E">
        <w:rPr>
          <w:rFonts w:asciiTheme="minorBidi" w:hAnsiTheme="minorBidi" w:cstheme="minorBidi"/>
          <w:b/>
          <w:bCs/>
        </w:rPr>
        <w:t xml:space="preserve"> (Israel)</w:t>
      </w:r>
      <w:r w:rsidRPr="000D2DC8">
        <w:rPr>
          <w:rFonts w:asciiTheme="minorBidi" w:hAnsiTheme="minorBidi" w:cstheme="minorBidi"/>
          <w:b/>
          <w:bCs/>
        </w:rPr>
        <w:t xml:space="preserve"> </w:t>
      </w:r>
    </w:p>
    <w:p w14:paraId="148A46F2" w14:textId="0494211F" w:rsidR="00922F0D" w:rsidRDefault="00922F0D" w:rsidP="00922F0D">
      <w:pPr>
        <w:pStyle w:val="ab"/>
        <w:bidi w:val="0"/>
        <w:spacing w:after="200"/>
        <w:ind w:left="717"/>
        <w:rPr>
          <w:rFonts w:asciiTheme="minorBidi" w:hAnsiTheme="minorBidi" w:cstheme="minorBidi"/>
          <w:b/>
          <w:bCs/>
        </w:rPr>
      </w:pPr>
    </w:p>
    <w:tbl>
      <w:tblPr>
        <w:bidiVisual/>
        <w:tblW w:w="9057" w:type="dxa"/>
        <w:tblInd w:w="1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3260"/>
        <w:gridCol w:w="1560"/>
        <w:gridCol w:w="1842"/>
        <w:gridCol w:w="993"/>
      </w:tblGrid>
      <w:tr w:rsidR="00C14EAA" w:rsidRPr="00540312" w14:paraId="4F6EA515" w14:textId="77777777" w:rsidTr="00027B0F">
        <w:tc>
          <w:tcPr>
            <w:tcW w:w="1402" w:type="dxa"/>
          </w:tcPr>
          <w:p w14:paraId="075B0C49" w14:textId="77777777" w:rsidR="00C14EAA" w:rsidRPr="00540312" w:rsidRDefault="00C14EAA" w:rsidP="007F1BF1">
            <w:pPr>
              <w:bidi w:val="0"/>
              <w:spacing w:after="200" w:line="276" w:lineRule="auto"/>
              <w:rPr>
                <w:rFonts w:asciiTheme="minorBidi" w:hAnsiTheme="minorBidi" w:cstheme="minorBidi"/>
                <w:b/>
                <w:bCs/>
                <w:sz w:val="22"/>
                <w:szCs w:val="22"/>
              </w:rPr>
            </w:pPr>
            <w:r>
              <w:rPr>
                <w:rFonts w:asciiTheme="minorBidi" w:hAnsiTheme="minorBidi" w:cstheme="minorBidi"/>
                <w:b/>
                <w:bCs/>
                <w:sz w:val="22"/>
                <w:szCs w:val="22"/>
              </w:rPr>
              <w:t>Role</w:t>
            </w:r>
          </w:p>
        </w:tc>
        <w:tc>
          <w:tcPr>
            <w:tcW w:w="3260" w:type="dxa"/>
          </w:tcPr>
          <w:p w14:paraId="4AF2F102" w14:textId="77777777" w:rsidR="00C14EAA" w:rsidRPr="00540312" w:rsidRDefault="00C14EAA" w:rsidP="007F1BF1">
            <w:pPr>
              <w:bidi w:val="0"/>
              <w:spacing w:after="200" w:line="276" w:lineRule="auto"/>
              <w:rPr>
                <w:rFonts w:asciiTheme="minorBidi" w:hAnsiTheme="minorBidi" w:cstheme="minorBidi"/>
                <w:b/>
                <w:bCs/>
                <w:sz w:val="22"/>
                <w:szCs w:val="22"/>
              </w:rPr>
            </w:pPr>
            <w:r w:rsidRPr="00540312">
              <w:rPr>
                <w:rFonts w:asciiTheme="minorBidi" w:hAnsiTheme="minorBidi" w:cstheme="minorBidi"/>
                <w:b/>
                <w:bCs/>
                <w:sz w:val="22"/>
                <w:szCs w:val="22"/>
              </w:rPr>
              <w:t>Subject of  Lecture/Discussion</w:t>
            </w:r>
          </w:p>
        </w:tc>
        <w:tc>
          <w:tcPr>
            <w:tcW w:w="1560" w:type="dxa"/>
          </w:tcPr>
          <w:p w14:paraId="6514C52C" w14:textId="77777777" w:rsidR="00C14EAA" w:rsidRPr="00540312" w:rsidRDefault="00C14EAA" w:rsidP="007F1BF1">
            <w:pPr>
              <w:bidi w:val="0"/>
              <w:spacing w:after="200" w:line="276" w:lineRule="auto"/>
              <w:rPr>
                <w:rFonts w:asciiTheme="minorBidi" w:hAnsiTheme="minorBidi" w:cstheme="minorBidi"/>
                <w:b/>
                <w:bCs/>
                <w:sz w:val="22"/>
                <w:szCs w:val="22"/>
                <w:rtl/>
              </w:rPr>
            </w:pPr>
            <w:r w:rsidRPr="00540312">
              <w:rPr>
                <w:rFonts w:asciiTheme="minorBidi" w:hAnsiTheme="minorBidi" w:cstheme="minorBidi"/>
                <w:b/>
                <w:bCs/>
                <w:sz w:val="22"/>
                <w:szCs w:val="22"/>
              </w:rPr>
              <w:t>Place of Conference</w:t>
            </w:r>
          </w:p>
        </w:tc>
        <w:tc>
          <w:tcPr>
            <w:tcW w:w="1842" w:type="dxa"/>
          </w:tcPr>
          <w:p w14:paraId="68DD14F4" w14:textId="77777777" w:rsidR="00C14EAA" w:rsidRPr="00540312" w:rsidRDefault="00C14EAA" w:rsidP="007F1BF1">
            <w:pPr>
              <w:bidi w:val="0"/>
              <w:spacing w:after="200" w:line="276" w:lineRule="auto"/>
              <w:rPr>
                <w:rFonts w:asciiTheme="minorBidi" w:hAnsiTheme="minorBidi" w:cstheme="minorBidi"/>
                <w:b/>
                <w:bCs/>
                <w:sz w:val="22"/>
                <w:szCs w:val="22"/>
                <w:rtl/>
              </w:rPr>
            </w:pPr>
            <w:r w:rsidRPr="00540312">
              <w:rPr>
                <w:rFonts w:asciiTheme="minorBidi" w:hAnsiTheme="minorBidi" w:cstheme="minorBidi"/>
                <w:b/>
                <w:bCs/>
                <w:sz w:val="22"/>
                <w:szCs w:val="22"/>
              </w:rPr>
              <w:t>Name of Conference</w:t>
            </w:r>
          </w:p>
        </w:tc>
        <w:tc>
          <w:tcPr>
            <w:tcW w:w="993" w:type="dxa"/>
          </w:tcPr>
          <w:p w14:paraId="0479CB08" w14:textId="77777777" w:rsidR="00C14EAA" w:rsidRPr="00540312" w:rsidRDefault="00C14EAA" w:rsidP="007F1BF1">
            <w:pPr>
              <w:bidi w:val="0"/>
              <w:spacing w:after="200" w:line="276" w:lineRule="auto"/>
              <w:rPr>
                <w:rFonts w:asciiTheme="minorBidi" w:hAnsiTheme="minorBidi" w:cstheme="minorBidi"/>
                <w:b/>
                <w:bCs/>
                <w:sz w:val="22"/>
                <w:szCs w:val="22"/>
              </w:rPr>
            </w:pPr>
            <w:r w:rsidRPr="00540312">
              <w:rPr>
                <w:rFonts w:asciiTheme="minorBidi" w:hAnsiTheme="minorBidi" w:cstheme="minorBidi"/>
                <w:b/>
                <w:bCs/>
                <w:sz w:val="22"/>
                <w:szCs w:val="22"/>
              </w:rPr>
              <w:t>Date</w:t>
            </w:r>
          </w:p>
        </w:tc>
      </w:tr>
      <w:tr w:rsidR="005A4B82" w:rsidRPr="00540312" w14:paraId="105745DD" w14:textId="77777777" w:rsidTr="00027B0F">
        <w:trPr>
          <w:trHeight w:val="1603"/>
        </w:trPr>
        <w:tc>
          <w:tcPr>
            <w:tcW w:w="1402" w:type="dxa"/>
          </w:tcPr>
          <w:p w14:paraId="6EBCCFB5" w14:textId="77777777" w:rsidR="005A4B82" w:rsidRPr="00792AD1" w:rsidRDefault="005A4B82" w:rsidP="005A4B82">
            <w:pPr>
              <w:pStyle w:val="Default"/>
              <w:rPr>
                <w:rFonts w:asciiTheme="minorBidi" w:hAnsiTheme="minorBidi" w:cstheme="minorBidi"/>
                <w:sz w:val="22"/>
                <w:szCs w:val="22"/>
              </w:rPr>
            </w:pPr>
            <w:r w:rsidRPr="00792AD1">
              <w:rPr>
                <w:rFonts w:asciiTheme="minorBidi" w:hAnsiTheme="minorBidi" w:cstheme="minorBidi"/>
                <w:sz w:val="22"/>
                <w:szCs w:val="22"/>
              </w:rPr>
              <w:t>Co-</w:t>
            </w:r>
            <w:r>
              <w:rPr>
                <w:rFonts w:asciiTheme="minorBidi" w:hAnsiTheme="minorBidi" w:cstheme="minorBidi"/>
                <w:sz w:val="22"/>
                <w:szCs w:val="22"/>
              </w:rPr>
              <w:t>presenter</w:t>
            </w:r>
          </w:p>
          <w:p w14:paraId="02DB9D66" w14:textId="77777777" w:rsidR="005A4B82" w:rsidRPr="00792AD1" w:rsidRDefault="005A4B82" w:rsidP="005A4B82">
            <w:pPr>
              <w:pStyle w:val="Default"/>
              <w:rPr>
                <w:rFonts w:asciiTheme="minorBidi" w:hAnsiTheme="minorBidi" w:cstheme="minorBidi"/>
                <w:sz w:val="22"/>
                <w:szCs w:val="22"/>
              </w:rPr>
            </w:pPr>
          </w:p>
        </w:tc>
        <w:tc>
          <w:tcPr>
            <w:tcW w:w="3260" w:type="dxa"/>
          </w:tcPr>
          <w:p w14:paraId="3E31FFFC" w14:textId="5C7932E3" w:rsidR="005A4B82" w:rsidRPr="00792AD1" w:rsidRDefault="005A4B82" w:rsidP="005A4B82">
            <w:pPr>
              <w:bidi w:val="0"/>
              <w:spacing w:after="60" w:line="276" w:lineRule="auto"/>
              <w:rPr>
                <w:rFonts w:asciiTheme="minorBidi" w:hAnsiTheme="minorBidi" w:cstheme="minorBidi"/>
                <w:sz w:val="22"/>
                <w:szCs w:val="22"/>
              </w:rPr>
            </w:pPr>
            <w:r w:rsidRPr="006009CF">
              <w:rPr>
                <w:rFonts w:asciiTheme="minorBidi" w:hAnsiTheme="minorBidi" w:cstheme="minorBidi"/>
                <w:sz w:val="22"/>
                <w:szCs w:val="22"/>
              </w:rPr>
              <w:t>Insomnia Severity Mediates the Association between COVID-19 Related Anxiety and Increase in Tobacco Smoking During the COVID-19 Pandemic among Adults</w:t>
            </w:r>
          </w:p>
        </w:tc>
        <w:tc>
          <w:tcPr>
            <w:tcW w:w="1560" w:type="dxa"/>
          </w:tcPr>
          <w:p w14:paraId="1F364DA7" w14:textId="30A20A1A" w:rsidR="005A4B82" w:rsidRPr="00792AD1" w:rsidRDefault="005A4B82" w:rsidP="005A4B82">
            <w:pPr>
              <w:bidi w:val="0"/>
              <w:spacing w:after="60" w:line="276" w:lineRule="auto"/>
              <w:jc w:val="center"/>
              <w:rPr>
                <w:rFonts w:asciiTheme="minorBidi" w:hAnsiTheme="minorBidi" w:cstheme="minorBidi"/>
                <w:sz w:val="22"/>
                <w:szCs w:val="22"/>
              </w:rPr>
            </w:pPr>
            <w:r>
              <w:rPr>
                <w:rFonts w:asciiTheme="minorBidi" w:hAnsiTheme="minorBidi" w:cstheme="minorBidi"/>
                <w:sz w:val="22"/>
                <w:szCs w:val="22"/>
              </w:rPr>
              <w:t xml:space="preserve">Yezreel Valley College </w:t>
            </w:r>
          </w:p>
        </w:tc>
        <w:tc>
          <w:tcPr>
            <w:tcW w:w="1842" w:type="dxa"/>
          </w:tcPr>
          <w:p w14:paraId="014DC7C1" w14:textId="536A66E7" w:rsidR="005A4B82" w:rsidRPr="00792AD1" w:rsidRDefault="005A4B82" w:rsidP="005A4B8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 xml:space="preserve">Research Fair, </w:t>
            </w:r>
            <w:r>
              <w:rPr>
                <w:rFonts w:asciiTheme="minorBidi" w:hAnsiTheme="minorBidi" w:cstheme="minorBidi"/>
                <w:sz w:val="22"/>
                <w:szCs w:val="22"/>
              </w:rPr>
              <w:t>The Max Stern Yezreel Valley College</w:t>
            </w:r>
            <w:r>
              <w:rPr>
                <w:rFonts w:asciiTheme="minorBidi" w:hAnsiTheme="minorBidi" w:cstheme="minorBidi"/>
                <w:b/>
                <w:bCs/>
                <w:sz w:val="22"/>
                <w:szCs w:val="22"/>
              </w:rPr>
              <w:t xml:space="preserve">    </w:t>
            </w:r>
            <w:r>
              <w:rPr>
                <w:rFonts w:asciiTheme="minorBidi" w:hAnsiTheme="minorBidi" w:cstheme="minorBidi"/>
                <w:b/>
                <w:bCs/>
                <w:sz w:val="22"/>
                <w:szCs w:val="22"/>
              </w:rPr>
              <w:br/>
            </w:r>
          </w:p>
        </w:tc>
        <w:tc>
          <w:tcPr>
            <w:tcW w:w="993" w:type="dxa"/>
          </w:tcPr>
          <w:p w14:paraId="1FF4E08D" w14:textId="33FA957E" w:rsidR="005A4B82" w:rsidRDefault="005A4B82" w:rsidP="005A4B82">
            <w:pPr>
              <w:bidi w:val="0"/>
              <w:spacing w:after="60" w:line="276" w:lineRule="auto"/>
              <w:rPr>
                <w:rFonts w:asciiTheme="minorBidi" w:hAnsiTheme="minorBidi" w:cstheme="minorBidi"/>
                <w:sz w:val="22"/>
                <w:szCs w:val="22"/>
              </w:rPr>
            </w:pPr>
            <w:r>
              <w:rPr>
                <w:rFonts w:asciiTheme="minorBidi" w:hAnsiTheme="minorBidi" w:cstheme="minorBidi"/>
                <w:sz w:val="22"/>
                <w:szCs w:val="22"/>
              </w:rPr>
              <w:t xml:space="preserve">June., </w:t>
            </w:r>
            <w:r w:rsidRPr="00792AD1">
              <w:rPr>
                <w:rFonts w:asciiTheme="minorBidi" w:hAnsiTheme="minorBidi" w:cstheme="minorBidi"/>
                <w:sz w:val="22"/>
                <w:szCs w:val="22"/>
              </w:rPr>
              <w:t>202</w:t>
            </w:r>
            <w:r>
              <w:rPr>
                <w:rFonts w:asciiTheme="minorBidi" w:hAnsiTheme="minorBidi" w:cstheme="minorBidi"/>
                <w:sz w:val="22"/>
                <w:szCs w:val="22"/>
              </w:rPr>
              <w:t>3</w:t>
            </w:r>
            <w:r w:rsidRPr="00792AD1">
              <w:rPr>
                <w:rFonts w:asciiTheme="minorBidi" w:hAnsiTheme="minorBidi" w:cstheme="minorBidi"/>
                <w:sz w:val="22"/>
                <w:szCs w:val="22"/>
              </w:rPr>
              <w:t>*</w:t>
            </w:r>
            <w:r>
              <w:rPr>
                <w:rFonts w:asciiTheme="minorBidi" w:hAnsiTheme="minorBidi" w:cstheme="minorBidi"/>
                <w:sz w:val="22"/>
                <w:szCs w:val="22"/>
              </w:rPr>
              <w:t>*</w:t>
            </w:r>
          </w:p>
        </w:tc>
      </w:tr>
      <w:tr w:rsidR="005A4B82" w:rsidRPr="00540312" w14:paraId="2BCBBD19" w14:textId="77777777" w:rsidTr="00027B0F">
        <w:trPr>
          <w:trHeight w:val="1603"/>
        </w:trPr>
        <w:tc>
          <w:tcPr>
            <w:tcW w:w="1402" w:type="dxa"/>
          </w:tcPr>
          <w:p w14:paraId="23B39695" w14:textId="77777777" w:rsidR="005A4B82" w:rsidRPr="00301FDB" w:rsidRDefault="005A4B82" w:rsidP="005A4B82">
            <w:pPr>
              <w:pStyle w:val="Default"/>
              <w:rPr>
                <w:rFonts w:asciiTheme="minorBidi" w:hAnsiTheme="minorBidi" w:cstheme="minorBidi"/>
                <w:sz w:val="22"/>
                <w:szCs w:val="22"/>
              </w:rPr>
            </w:pPr>
            <w:r w:rsidRPr="00301FDB">
              <w:rPr>
                <w:rFonts w:asciiTheme="minorBidi" w:hAnsiTheme="minorBidi" w:cstheme="minorBidi"/>
                <w:sz w:val="22"/>
                <w:szCs w:val="22"/>
              </w:rPr>
              <w:t>Presenter</w:t>
            </w:r>
          </w:p>
          <w:p w14:paraId="3BA49378" w14:textId="77777777" w:rsidR="005A4B82" w:rsidRDefault="005A4B82" w:rsidP="005A4B82">
            <w:pPr>
              <w:pStyle w:val="Default"/>
              <w:rPr>
                <w:rFonts w:asciiTheme="minorBidi" w:hAnsiTheme="minorBidi" w:cstheme="minorBidi"/>
                <w:sz w:val="22"/>
                <w:szCs w:val="22"/>
              </w:rPr>
            </w:pPr>
          </w:p>
          <w:p w14:paraId="082B9CB0" w14:textId="77777777" w:rsidR="005A4B82" w:rsidRPr="00792AD1" w:rsidRDefault="005A4B82" w:rsidP="005A4B82">
            <w:pPr>
              <w:pStyle w:val="Default"/>
              <w:rPr>
                <w:rFonts w:asciiTheme="minorBidi" w:hAnsiTheme="minorBidi" w:cstheme="minorBidi"/>
                <w:sz w:val="22"/>
                <w:szCs w:val="22"/>
              </w:rPr>
            </w:pPr>
          </w:p>
        </w:tc>
        <w:tc>
          <w:tcPr>
            <w:tcW w:w="3260" w:type="dxa"/>
          </w:tcPr>
          <w:p w14:paraId="33BA250E" w14:textId="77777777" w:rsidR="005A4B82" w:rsidRPr="005A4B82" w:rsidRDefault="005A4B82" w:rsidP="005A4B82">
            <w:pPr>
              <w:bidi w:val="0"/>
              <w:spacing w:after="60" w:line="276" w:lineRule="auto"/>
              <w:rPr>
                <w:rFonts w:asciiTheme="minorBidi" w:hAnsiTheme="minorBidi" w:cstheme="minorBidi"/>
                <w:sz w:val="22"/>
                <w:szCs w:val="22"/>
              </w:rPr>
            </w:pPr>
            <w:r w:rsidRPr="005A4B82">
              <w:rPr>
                <w:rFonts w:asciiTheme="minorBidi" w:hAnsiTheme="minorBidi" w:cstheme="minorBidi"/>
                <w:sz w:val="22"/>
                <w:szCs w:val="22"/>
              </w:rPr>
              <w:t>Insomnia Severity Mediates the Association between</w:t>
            </w:r>
          </w:p>
          <w:p w14:paraId="072C6859" w14:textId="77777777" w:rsidR="005A4B82" w:rsidRPr="005A4B82" w:rsidRDefault="005A4B82" w:rsidP="005A4B82">
            <w:pPr>
              <w:bidi w:val="0"/>
              <w:spacing w:after="60" w:line="276" w:lineRule="auto"/>
              <w:rPr>
                <w:rFonts w:asciiTheme="minorBidi" w:hAnsiTheme="minorBidi" w:cstheme="minorBidi"/>
                <w:sz w:val="22"/>
                <w:szCs w:val="22"/>
              </w:rPr>
            </w:pPr>
            <w:r w:rsidRPr="005A4B82">
              <w:rPr>
                <w:rFonts w:asciiTheme="minorBidi" w:hAnsiTheme="minorBidi" w:cstheme="minorBidi"/>
                <w:sz w:val="22"/>
                <w:szCs w:val="22"/>
              </w:rPr>
              <w:t>COVID-19 Related Anxiety and Increase in Tobacco</w:t>
            </w:r>
          </w:p>
          <w:p w14:paraId="0C26CF3A" w14:textId="4DABE524" w:rsidR="005A4B82" w:rsidRPr="006009CF" w:rsidRDefault="005A4B82" w:rsidP="005A4B82">
            <w:pPr>
              <w:bidi w:val="0"/>
              <w:spacing w:after="60" w:line="276" w:lineRule="auto"/>
              <w:rPr>
                <w:rFonts w:asciiTheme="minorBidi" w:hAnsiTheme="minorBidi" w:cstheme="minorBidi"/>
                <w:sz w:val="22"/>
                <w:szCs w:val="22"/>
              </w:rPr>
            </w:pPr>
            <w:r w:rsidRPr="005A4B82">
              <w:rPr>
                <w:rFonts w:asciiTheme="minorBidi" w:hAnsiTheme="minorBidi" w:cstheme="minorBidi"/>
                <w:sz w:val="22"/>
                <w:szCs w:val="22"/>
              </w:rPr>
              <w:t>Smoking During the COVID-19 Pandemic among Adults</w:t>
            </w:r>
          </w:p>
        </w:tc>
        <w:tc>
          <w:tcPr>
            <w:tcW w:w="1560" w:type="dxa"/>
          </w:tcPr>
          <w:p w14:paraId="47E89BE4" w14:textId="56826281" w:rsidR="005A4B82" w:rsidRDefault="005A4B82" w:rsidP="005A4B82">
            <w:pPr>
              <w:bidi w:val="0"/>
              <w:spacing w:after="60" w:line="276" w:lineRule="auto"/>
              <w:jc w:val="center"/>
              <w:rPr>
                <w:rFonts w:asciiTheme="minorBidi" w:hAnsiTheme="minorBidi" w:cstheme="minorBidi"/>
                <w:sz w:val="22"/>
                <w:szCs w:val="22"/>
              </w:rPr>
            </w:pPr>
            <w:r w:rsidRPr="005A4B82">
              <w:rPr>
                <w:rFonts w:asciiTheme="minorBidi" w:hAnsiTheme="minorBidi" w:cstheme="minorBidi"/>
                <w:sz w:val="22"/>
                <w:szCs w:val="22"/>
              </w:rPr>
              <w:t>Sde Boker</w:t>
            </w:r>
          </w:p>
        </w:tc>
        <w:tc>
          <w:tcPr>
            <w:tcW w:w="1842" w:type="dxa"/>
          </w:tcPr>
          <w:p w14:paraId="41B16008" w14:textId="6309D331" w:rsidR="005A4B82" w:rsidRPr="00792AD1" w:rsidRDefault="005A4B82" w:rsidP="005A4B8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w:t>
            </w:r>
            <w:r>
              <w:rPr>
                <w:rFonts w:asciiTheme="minorBidi" w:hAnsiTheme="minorBidi" w:cstheme="minorBidi"/>
                <w:sz w:val="22"/>
                <w:szCs w:val="22"/>
              </w:rPr>
              <w:t>3</w:t>
            </w:r>
            <w:r w:rsidRPr="00137CDE">
              <w:rPr>
                <w:rFonts w:asciiTheme="minorBidi" w:hAnsiTheme="minorBidi" w:cstheme="minorBidi"/>
                <w:sz w:val="22"/>
                <w:szCs w:val="22"/>
                <w:vertAlign w:val="superscript"/>
              </w:rPr>
              <w:t>nd</w:t>
            </w:r>
            <w:r w:rsidRPr="00792AD1">
              <w:rPr>
                <w:rFonts w:asciiTheme="minorBidi" w:hAnsiTheme="minorBidi" w:cstheme="minorBidi"/>
                <w:sz w:val="22"/>
                <w:szCs w:val="22"/>
              </w:rPr>
              <w:t xml:space="preserve"> Annual Conference of the Israeli Society for Sleep Research</w:t>
            </w:r>
          </w:p>
        </w:tc>
        <w:tc>
          <w:tcPr>
            <w:tcW w:w="993" w:type="dxa"/>
          </w:tcPr>
          <w:p w14:paraId="4CBDE374" w14:textId="0AF7E0F6" w:rsidR="005A4B82" w:rsidRDefault="005A4B82" w:rsidP="005A4B82">
            <w:pPr>
              <w:bidi w:val="0"/>
              <w:spacing w:after="60" w:line="276" w:lineRule="auto"/>
              <w:rPr>
                <w:rFonts w:asciiTheme="minorBidi" w:hAnsiTheme="minorBidi" w:cstheme="minorBidi"/>
                <w:sz w:val="22"/>
                <w:szCs w:val="22"/>
              </w:rPr>
            </w:pPr>
            <w:r>
              <w:rPr>
                <w:rFonts w:asciiTheme="minorBidi" w:hAnsiTheme="minorBidi" w:cstheme="minorBidi"/>
                <w:sz w:val="22"/>
                <w:szCs w:val="22"/>
              </w:rPr>
              <w:t xml:space="preserve">March., </w:t>
            </w:r>
            <w:r w:rsidRPr="00792AD1">
              <w:rPr>
                <w:rFonts w:asciiTheme="minorBidi" w:hAnsiTheme="minorBidi" w:cstheme="minorBidi"/>
                <w:sz w:val="22"/>
                <w:szCs w:val="22"/>
              </w:rPr>
              <w:t>202</w:t>
            </w:r>
            <w:r>
              <w:rPr>
                <w:rFonts w:asciiTheme="minorBidi" w:hAnsiTheme="minorBidi" w:cstheme="minorBidi"/>
                <w:sz w:val="22"/>
                <w:szCs w:val="22"/>
              </w:rPr>
              <w:t>3</w:t>
            </w:r>
            <w:r w:rsidRPr="00792AD1">
              <w:rPr>
                <w:rFonts w:asciiTheme="minorBidi" w:hAnsiTheme="minorBidi" w:cstheme="minorBidi"/>
                <w:sz w:val="22"/>
                <w:szCs w:val="22"/>
              </w:rPr>
              <w:t>*</w:t>
            </w:r>
            <w:r>
              <w:rPr>
                <w:rFonts w:asciiTheme="minorBidi" w:hAnsiTheme="minorBidi" w:cstheme="minorBidi"/>
                <w:sz w:val="22"/>
                <w:szCs w:val="22"/>
              </w:rPr>
              <w:t>*</w:t>
            </w:r>
          </w:p>
        </w:tc>
      </w:tr>
      <w:tr w:rsidR="00C14EAA" w:rsidRPr="00540312" w14:paraId="6B97CE58" w14:textId="77777777" w:rsidTr="00027B0F">
        <w:trPr>
          <w:trHeight w:val="1603"/>
        </w:trPr>
        <w:tc>
          <w:tcPr>
            <w:tcW w:w="1402" w:type="dxa"/>
          </w:tcPr>
          <w:p w14:paraId="61154130" w14:textId="34BDFE9E" w:rsidR="00C14EAA" w:rsidRPr="00792AD1" w:rsidRDefault="00C14EAA" w:rsidP="00C14EAA">
            <w:pPr>
              <w:pStyle w:val="Default"/>
              <w:rPr>
                <w:rFonts w:asciiTheme="minorBidi" w:hAnsiTheme="minorBidi" w:cstheme="minorBidi"/>
                <w:sz w:val="22"/>
                <w:szCs w:val="22"/>
              </w:rPr>
            </w:pPr>
            <w:r w:rsidRPr="00792AD1">
              <w:rPr>
                <w:rFonts w:asciiTheme="minorBidi" w:hAnsiTheme="minorBidi" w:cstheme="minorBidi"/>
                <w:sz w:val="22"/>
                <w:szCs w:val="22"/>
              </w:rPr>
              <w:t>Co-</w:t>
            </w:r>
            <w:r>
              <w:rPr>
                <w:rFonts w:asciiTheme="minorBidi" w:hAnsiTheme="minorBidi" w:cstheme="minorBidi"/>
                <w:sz w:val="22"/>
                <w:szCs w:val="22"/>
              </w:rPr>
              <w:t>presenter</w:t>
            </w:r>
          </w:p>
          <w:p w14:paraId="0772C3B4" w14:textId="77777777" w:rsidR="00C14EAA" w:rsidRPr="00792AD1" w:rsidRDefault="00C14EAA" w:rsidP="00C14EAA">
            <w:pPr>
              <w:pStyle w:val="Default"/>
              <w:rPr>
                <w:rFonts w:asciiTheme="minorBidi" w:hAnsiTheme="minorBidi" w:cstheme="minorBidi"/>
                <w:sz w:val="22"/>
                <w:szCs w:val="22"/>
              </w:rPr>
            </w:pPr>
          </w:p>
          <w:p w14:paraId="62BFF2CA" w14:textId="6980ACEE" w:rsidR="00C14EAA" w:rsidRPr="00655384" w:rsidRDefault="00C14EAA" w:rsidP="00C14EAA">
            <w:pPr>
              <w:pStyle w:val="Default"/>
              <w:rPr>
                <w:rFonts w:asciiTheme="minorBidi" w:hAnsiTheme="minorBidi" w:cstheme="minorBidi"/>
                <w:sz w:val="22"/>
                <w:szCs w:val="22"/>
              </w:rPr>
            </w:pPr>
          </w:p>
        </w:tc>
        <w:tc>
          <w:tcPr>
            <w:tcW w:w="3260" w:type="dxa"/>
          </w:tcPr>
          <w:p w14:paraId="78D21941" w14:textId="21936D66" w:rsidR="00C14EAA" w:rsidRPr="00655384" w:rsidRDefault="00C14EAA"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The effect of sleep deprivation on neural correlates of facial and non-facial stimuli processing in adults with attention-deficit/hyperactivity disorder</w:t>
            </w:r>
          </w:p>
        </w:tc>
        <w:tc>
          <w:tcPr>
            <w:tcW w:w="1560" w:type="dxa"/>
          </w:tcPr>
          <w:p w14:paraId="2F1FC5B4" w14:textId="233D654E" w:rsidR="00C14EAA" w:rsidRPr="00655384" w:rsidRDefault="00C14EAA" w:rsidP="004768F2">
            <w:pPr>
              <w:bidi w:val="0"/>
              <w:spacing w:after="60" w:line="276" w:lineRule="auto"/>
              <w:jc w:val="center"/>
              <w:rPr>
                <w:rFonts w:asciiTheme="minorBidi" w:hAnsiTheme="minorBidi" w:cstheme="minorBidi"/>
                <w:sz w:val="22"/>
                <w:szCs w:val="22"/>
              </w:rPr>
            </w:pPr>
            <w:r w:rsidRPr="00792AD1">
              <w:rPr>
                <w:rFonts w:asciiTheme="minorBidi" w:hAnsiTheme="minorBidi" w:cstheme="minorBidi"/>
                <w:sz w:val="22"/>
                <w:szCs w:val="22"/>
              </w:rPr>
              <w:t>Zichron Ya</w:t>
            </w:r>
            <w:r w:rsidR="003D593F">
              <w:rPr>
                <w:rFonts w:asciiTheme="minorBidi" w:hAnsiTheme="minorBidi" w:cstheme="minorBidi"/>
                <w:sz w:val="22"/>
                <w:szCs w:val="22"/>
              </w:rPr>
              <w:t>’</w:t>
            </w:r>
            <w:r w:rsidRPr="00792AD1">
              <w:rPr>
                <w:rFonts w:asciiTheme="minorBidi" w:hAnsiTheme="minorBidi" w:cstheme="minorBidi"/>
                <w:sz w:val="22"/>
                <w:szCs w:val="22"/>
              </w:rPr>
              <w:t>akov</w:t>
            </w:r>
          </w:p>
        </w:tc>
        <w:tc>
          <w:tcPr>
            <w:tcW w:w="1842" w:type="dxa"/>
          </w:tcPr>
          <w:p w14:paraId="70F0643A" w14:textId="3A55FFAC" w:rsidR="00C14EAA" w:rsidRPr="00655384" w:rsidRDefault="00C14EAA"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22</w:t>
            </w:r>
            <w:r w:rsidRPr="00137CDE">
              <w:rPr>
                <w:rFonts w:asciiTheme="minorBidi" w:hAnsiTheme="minorBidi" w:cstheme="minorBidi"/>
                <w:sz w:val="22"/>
                <w:szCs w:val="22"/>
                <w:vertAlign w:val="superscript"/>
              </w:rPr>
              <w:t>nd</w:t>
            </w:r>
            <w:r w:rsidRPr="00792AD1">
              <w:rPr>
                <w:rFonts w:asciiTheme="minorBidi" w:hAnsiTheme="minorBidi" w:cstheme="minorBidi"/>
                <w:sz w:val="22"/>
                <w:szCs w:val="22"/>
              </w:rPr>
              <w:t xml:space="preserve"> Annual Conference of the Israeli Society for Sleep Research</w:t>
            </w:r>
          </w:p>
        </w:tc>
        <w:tc>
          <w:tcPr>
            <w:tcW w:w="993" w:type="dxa"/>
          </w:tcPr>
          <w:p w14:paraId="5141FD1B" w14:textId="42A6FC25" w:rsidR="00C14EAA" w:rsidRPr="00655384" w:rsidRDefault="00C14EAA"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Oct.</w:t>
            </w:r>
            <w:r w:rsidR="003D593F">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2021*</w:t>
            </w:r>
            <w:r w:rsidR="00C708B7">
              <w:rPr>
                <w:rFonts w:asciiTheme="minorBidi" w:hAnsiTheme="minorBidi" w:cstheme="minorBidi"/>
                <w:sz w:val="22"/>
                <w:szCs w:val="22"/>
              </w:rPr>
              <w:t>*</w:t>
            </w:r>
          </w:p>
        </w:tc>
      </w:tr>
      <w:tr w:rsidR="00C14EAA" w:rsidRPr="00540312" w14:paraId="748F2419" w14:textId="77777777" w:rsidTr="00027B0F">
        <w:trPr>
          <w:trHeight w:val="1603"/>
        </w:trPr>
        <w:tc>
          <w:tcPr>
            <w:tcW w:w="1402" w:type="dxa"/>
          </w:tcPr>
          <w:p w14:paraId="0398A2D6" w14:textId="77777777" w:rsidR="00C14EAA" w:rsidRPr="00301FDB" w:rsidRDefault="00C14EAA" w:rsidP="00C14EAA">
            <w:pPr>
              <w:pStyle w:val="Default"/>
              <w:rPr>
                <w:rFonts w:asciiTheme="minorBidi" w:hAnsiTheme="minorBidi" w:cstheme="minorBidi"/>
                <w:sz w:val="22"/>
                <w:szCs w:val="22"/>
              </w:rPr>
            </w:pPr>
            <w:r w:rsidRPr="00301FDB">
              <w:rPr>
                <w:rFonts w:asciiTheme="minorBidi" w:hAnsiTheme="minorBidi" w:cstheme="minorBidi"/>
                <w:sz w:val="22"/>
                <w:szCs w:val="22"/>
              </w:rPr>
              <w:t>Presenter</w:t>
            </w:r>
          </w:p>
          <w:p w14:paraId="23B17E6F" w14:textId="77777777" w:rsidR="00C14EAA" w:rsidRDefault="00C14EAA" w:rsidP="00C14EAA">
            <w:pPr>
              <w:pStyle w:val="Default"/>
              <w:rPr>
                <w:rFonts w:asciiTheme="minorBidi" w:hAnsiTheme="minorBidi" w:cstheme="minorBidi"/>
                <w:sz w:val="22"/>
                <w:szCs w:val="22"/>
              </w:rPr>
            </w:pPr>
          </w:p>
          <w:p w14:paraId="602DAEFC" w14:textId="77777777" w:rsidR="00C14EAA" w:rsidRDefault="00C14EAA" w:rsidP="00C14EAA">
            <w:pPr>
              <w:pStyle w:val="Default"/>
              <w:rPr>
                <w:rFonts w:asciiTheme="minorBidi" w:hAnsiTheme="minorBidi" w:cstheme="minorBidi"/>
                <w:sz w:val="22"/>
                <w:szCs w:val="22"/>
              </w:rPr>
            </w:pPr>
          </w:p>
          <w:p w14:paraId="607155B9" w14:textId="77777777" w:rsidR="00C14EAA" w:rsidRDefault="00C14EAA" w:rsidP="00C14EAA">
            <w:pPr>
              <w:pStyle w:val="Default"/>
              <w:rPr>
                <w:rFonts w:asciiTheme="minorBidi" w:hAnsiTheme="minorBidi" w:cstheme="minorBidi"/>
                <w:sz w:val="22"/>
                <w:szCs w:val="22"/>
              </w:rPr>
            </w:pPr>
          </w:p>
          <w:p w14:paraId="1BFBDDA0" w14:textId="77777777" w:rsidR="00C14EAA" w:rsidRDefault="00C14EAA" w:rsidP="00C14EAA">
            <w:pPr>
              <w:pStyle w:val="Default"/>
              <w:rPr>
                <w:rFonts w:asciiTheme="minorBidi" w:hAnsiTheme="minorBidi" w:cstheme="minorBidi"/>
                <w:sz w:val="22"/>
                <w:szCs w:val="22"/>
              </w:rPr>
            </w:pPr>
          </w:p>
          <w:p w14:paraId="55941A16" w14:textId="0A37DBE7" w:rsidR="00C14EAA" w:rsidRPr="00792AD1" w:rsidRDefault="00C14EAA" w:rsidP="00C14EAA">
            <w:pPr>
              <w:pStyle w:val="Default"/>
              <w:rPr>
                <w:rFonts w:asciiTheme="minorBidi" w:hAnsiTheme="minorBidi" w:cstheme="minorBidi"/>
                <w:sz w:val="22"/>
                <w:szCs w:val="22"/>
              </w:rPr>
            </w:pPr>
            <w:r w:rsidRPr="00792AD1">
              <w:rPr>
                <w:rFonts w:asciiTheme="minorBidi" w:hAnsiTheme="minorBidi" w:cstheme="minorBidi"/>
                <w:sz w:val="22"/>
                <w:szCs w:val="22"/>
              </w:rPr>
              <w:t>Co-</w:t>
            </w:r>
            <w:r>
              <w:rPr>
                <w:rFonts w:asciiTheme="minorBidi" w:hAnsiTheme="minorBidi" w:cstheme="minorBidi"/>
                <w:sz w:val="22"/>
                <w:szCs w:val="22"/>
              </w:rPr>
              <w:t>presenter</w:t>
            </w:r>
          </w:p>
          <w:p w14:paraId="139AC284" w14:textId="77777777" w:rsidR="00C14EAA" w:rsidRPr="00792AD1" w:rsidRDefault="00C14EAA" w:rsidP="00C14EAA">
            <w:pPr>
              <w:pStyle w:val="Default"/>
              <w:rPr>
                <w:rFonts w:asciiTheme="minorBidi" w:hAnsiTheme="minorBidi" w:cstheme="minorBidi"/>
                <w:sz w:val="22"/>
                <w:szCs w:val="22"/>
              </w:rPr>
            </w:pPr>
          </w:p>
        </w:tc>
        <w:tc>
          <w:tcPr>
            <w:tcW w:w="3260" w:type="dxa"/>
          </w:tcPr>
          <w:p w14:paraId="1F39CBEE" w14:textId="77777777" w:rsidR="00C14EAA" w:rsidRDefault="00C14EAA" w:rsidP="008A2B07">
            <w:pPr>
              <w:pStyle w:val="ab"/>
              <w:numPr>
                <w:ilvl w:val="0"/>
                <w:numId w:val="14"/>
              </w:numPr>
              <w:bidi w:val="0"/>
              <w:spacing w:after="120" w:line="276" w:lineRule="auto"/>
              <w:ind w:left="0" w:firstLine="0"/>
              <w:contextualSpacing w:val="0"/>
              <w:rPr>
                <w:rFonts w:asciiTheme="minorBidi" w:hAnsiTheme="minorBidi" w:cstheme="minorBidi"/>
                <w:sz w:val="22"/>
                <w:szCs w:val="22"/>
              </w:rPr>
            </w:pPr>
            <w:r w:rsidRPr="00C14EAA">
              <w:rPr>
                <w:rFonts w:asciiTheme="minorBidi" w:hAnsiTheme="minorBidi" w:cstheme="minorBidi"/>
                <w:sz w:val="22"/>
                <w:szCs w:val="22"/>
              </w:rPr>
              <w:t>The relationship between cannabis smoking, traumatic experiences and sleep quality among young adults</w:t>
            </w:r>
          </w:p>
          <w:p w14:paraId="3324F116" w14:textId="30C451B5" w:rsidR="00C14EAA" w:rsidRPr="00C14EAA" w:rsidRDefault="00C14EAA" w:rsidP="008A2B07">
            <w:pPr>
              <w:pStyle w:val="ab"/>
              <w:numPr>
                <w:ilvl w:val="0"/>
                <w:numId w:val="14"/>
              </w:numPr>
              <w:bidi w:val="0"/>
              <w:spacing w:after="60" w:line="276" w:lineRule="auto"/>
              <w:ind w:left="0" w:firstLine="0"/>
              <w:contextualSpacing w:val="0"/>
              <w:rPr>
                <w:rFonts w:asciiTheme="minorBidi" w:hAnsiTheme="minorBidi" w:cstheme="minorBidi"/>
                <w:sz w:val="22"/>
                <w:szCs w:val="22"/>
              </w:rPr>
            </w:pPr>
            <w:r w:rsidRPr="00C14EAA">
              <w:rPr>
                <w:rFonts w:asciiTheme="minorBidi" w:hAnsiTheme="minorBidi" w:cstheme="minorBidi"/>
                <w:sz w:val="22"/>
                <w:szCs w:val="22"/>
              </w:rPr>
              <w:t xml:space="preserve">The effect of sleep deprivation on recognition of ambiguous emotional facial </w:t>
            </w:r>
            <w:r w:rsidRPr="00C14EAA">
              <w:rPr>
                <w:rFonts w:asciiTheme="minorBidi" w:hAnsiTheme="minorBidi" w:cstheme="minorBidi"/>
                <w:sz w:val="22"/>
                <w:szCs w:val="22"/>
              </w:rPr>
              <w:lastRenderedPageBreak/>
              <w:t>expressions in individuals with ADH</w:t>
            </w:r>
            <w:r>
              <w:rPr>
                <w:rFonts w:asciiTheme="minorBidi" w:hAnsiTheme="minorBidi" w:cstheme="minorBidi"/>
                <w:sz w:val="22"/>
                <w:szCs w:val="22"/>
              </w:rPr>
              <w:t>D</w:t>
            </w:r>
          </w:p>
        </w:tc>
        <w:tc>
          <w:tcPr>
            <w:tcW w:w="1560" w:type="dxa"/>
          </w:tcPr>
          <w:p w14:paraId="6372681C" w14:textId="1A63B3CB" w:rsidR="00C14EAA" w:rsidRDefault="00C14EAA" w:rsidP="004768F2">
            <w:pPr>
              <w:bidi w:val="0"/>
              <w:spacing w:after="60" w:line="276" w:lineRule="auto"/>
              <w:jc w:val="center"/>
              <w:rPr>
                <w:rFonts w:asciiTheme="minorBidi" w:hAnsiTheme="minorBidi" w:cstheme="minorBidi"/>
                <w:sz w:val="22"/>
                <w:szCs w:val="22"/>
                <w:lang w:eastAsia="zh-CN"/>
              </w:rPr>
            </w:pPr>
            <w:r w:rsidRPr="00E5039A">
              <w:rPr>
                <w:rFonts w:asciiTheme="minorBidi" w:hAnsiTheme="minorBidi" w:cstheme="minorBidi"/>
                <w:sz w:val="22"/>
                <w:szCs w:val="22"/>
                <w:lang w:eastAsia="zh-CN"/>
              </w:rPr>
              <w:lastRenderedPageBreak/>
              <w:t>Herzliya</w:t>
            </w:r>
          </w:p>
          <w:p w14:paraId="2B419623" w14:textId="714CFCE0" w:rsidR="00C14EAA" w:rsidRPr="00792AD1" w:rsidRDefault="00C14EAA" w:rsidP="004768F2">
            <w:pPr>
              <w:bidi w:val="0"/>
              <w:spacing w:after="60" w:line="276" w:lineRule="auto"/>
              <w:jc w:val="center"/>
              <w:rPr>
                <w:rFonts w:asciiTheme="minorBidi" w:hAnsiTheme="minorBidi" w:cstheme="minorBidi"/>
                <w:sz w:val="22"/>
                <w:szCs w:val="22"/>
              </w:rPr>
            </w:pPr>
          </w:p>
        </w:tc>
        <w:tc>
          <w:tcPr>
            <w:tcW w:w="1842" w:type="dxa"/>
          </w:tcPr>
          <w:p w14:paraId="0E297896" w14:textId="12D32858" w:rsidR="00C14EAA" w:rsidRPr="00792AD1" w:rsidRDefault="00C14EAA"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w:t>
            </w:r>
            <w:r>
              <w:rPr>
                <w:rFonts w:asciiTheme="minorBidi" w:hAnsiTheme="minorBidi" w:cstheme="minorBidi"/>
                <w:sz w:val="22"/>
                <w:szCs w:val="22"/>
              </w:rPr>
              <w:t>1</w:t>
            </w:r>
            <w:r w:rsidR="00E4786D">
              <w:rPr>
                <w:rFonts w:asciiTheme="minorBidi" w:hAnsiTheme="minorBidi" w:cstheme="minorBidi"/>
                <w:sz w:val="22"/>
                <w:szCs w:val="22"/>
                <w:vertAlign w:val="superscript"/>
              </w:rPr>
              <w:t>st</w:t>
            </w:r>
            <w:r w:rsidRPr="00792AD1">
              <w:rPr>
                <w:rFonts w:asciiTheme="minorBidi" w:hAnsiTheme="minorBidi" w:cstheme="minorBidi"/>
                <w:sz w:val="22"/>
                <w:szCs w:val="22"/>
              </w:rPr>
              <w:t xml:space="preserve"> Annual Conference of the Israeli Society for Sleep Research</w:t>
            </w:r>
          </w:p>
        </w:tc>
        <w:tc>
          <w:tcPr>
            <w:tcW w:w="993" w:type="dxa"/>
          </w:tcPr>
          <w:p w14:paraId="6803CAFC" w14:textId="05642021" w:rsidR="00C14EAA" w:rsidRDefault="00C14EAA"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Feb.</w:t>
            </w:r>
            <w:r w:rsidR="003D593F">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w:t>
            </w:r>
            <w:r>
              <w:rPr>
                <w:rFonts w:asciiTheme="minorBidi" w:hAnsiTheme="minorBidi" w:cstheme="minorBidi"/>
                <w:sz w:val="22"/>
                <w:szCs w:val="22"/>
              </w:rPr>
              <w:t>19</w:t>
            </w:r>
            <w:r w:rsidRPr="00792AD1">
              <w:rPr>
                <w:rFonts w:asciiTheme="minorBidi" w:hAnsiTheme="minorBidi" w:cstheme="minorBidi"/>
                <w:sz w:val="22"/>
                <w:szCs w:val="22"/>
              </w:rPr>
              <w:t>*</w:t>
            </w:r>
          </w:p>
        </w:tc>
      </w:tr>
      <w:tr w:rsidR="00C14EAA" w:rsidRPr="00540312" w14:paraId="3315BFAE" w14:textId="77777777" w:rsidTr="00027B0F">
        <w:trPr>
          <w:trHeight w:val="1253"/>
        </w:trPr>
        <w:tc>
          <w:tcPr>
            <w:tcW w:w="1402" w:type="dxa"/>
          </w:tcPr>
          <w:p w14:paraId="08A3A8E0" w14:textId="77777777" w:rsidR="00E4786D" w:rsidRPr="00301FDB" w:rsidRDefault="00E4786D" w:rsidP="00E4786D">
            <w:pPr>
              <w:pStyle w:val="Default"/>
              <w:rPr>
                <w:rFonts w:asciiTheme="minorBidi" w:hAnsiTheme="minorBidi" w:cstheme="minorBidi"/>
                <w:sz w:val="22"/>
                <w:szCs w:val="22"/>
              </w:rPr>
            </w:pPr>
            <w:r w:rsidRPr="00301FDB">
              <w:rPr>
                <w:rFonts w:asciiTheme="minorBidi" w:hAnsiTheme="minorBidi" w:cstheme="minorBidi"/>
                <w:sz w:val="22"/>
                <w:szCs w:val="22"/>
              </w:rPr>
              <w:t>Presenter</w:t>
            </w:r>
          </w:p>
          <w:p w14:paraId="5E2C1C75" w14:textId="77777777" w:rsidR="00C14EAA" w:rsidRPr="00301FDB" w:rsidRDefault="00C14EAA" w:rsidP="00C14EAA">
            <w:pPr>
              <w:pStyle w:val="Default"/>
              <w:rPr>
                <w:rFonts w:asciiTheme="minorBidi" w:hAnsiTheme="minorBidi" w:cstheme="minorBidi"/>
                <w:sz w:val="22"/>
                <w:szCs w:val="22"/>
              </w:rPr>
            </w:pPr>
          </w:p>
        </w:tc>
        <w:tc>
          <w:tcPr>
            <w:tcW w:w="3260" w:type="dxa"/>
          </w:tcPr>
          <w:p w14:paraId="5D4C8B1F" w14:textId="4A2E6572" w:rsidR="00C14EAA" w:rsidRPr="00C14EAA" w:rsidRDefault="00E4786D" w:rsidP="004768F2">
            <w:pPr>
              <w:pStyle w:val="ab"/>
              <w:bidi w:val="0"/>
              <w:spacing w:after="60" w:line="276" w:lineRule="auto"/>
              <w:ind w:left="0"/>
              <w:contextualSpacing w:val="0"/>
              <w:rPr>
                <w:rFonts w:asciiTheme="minorBidi" w:hAnsiTheme="minorBidi" w:cstheme="minorBidi"/>
                <w:sz w:val="22"/>
                <w:szCs w:val="22"/>
              </w:rPr>
            </w:pPr>
            <w:r w:rsidRPr="00E4786D">
              <w:rPr>
                <w:rFonts w:asciiTheme="minorBidi" w:hAnsiTheme="minorBidi" w:cstheme="minorBidi"/>
                <w:sz w:val="22"/>
                <w:szCs w:val="22"/>
              </w:rPr>
              <w:t>The sleepiness curve of young men with a</w:t>
            </w:r>
            <w:r>
              <w:rPr>
                <w:rFonts w:asciiTheme="minorBidi" w:hAnsiTheme="minorBidi" w:cstheme="minorBidi"/>
                <w:sz w:val="22"/>
                <w:szCs w:val="22"/>
              </w:rPr>
              <w:t xml:space="preserve">nd without Attention Deficit </w:t>
            </w:r>
            <w:r w:rsidRPr="00E4786D">
              <w:rPr>
                <w:rFonts w:asciiTheme="minorBidi" w:hAnsiTheme="minorBidi" w:cstheme="minorBidi"/>
                <w:sz w:val="22"/>
                <w:szCs w:val="22"/>
              </w:rPr>
              <w:t>Hyperactivity Disorder (ADHD)</w:t>
            </w:r>
          </w:p>
        </w:tc>
        <w:tc>
          <w:tcPr>
            <w:tcW w:w="1560" w:type="dxa"/>
          </w:tcPr>
          <w:p w14:paraId="78A21E4D" w14:textId="195C9FDF" w:rsidR="00E4786D" w:rsidRDefault="00E4786D" w:rsidP="004768F2">
            <w:pPr>
              <w:bidi w:val="0"/>
              <w:spacing w:after="60" w:line="276" w:lineRule="auto"/>
              <w:jc w:val="center"/>
              <w:rPr>
                <w:rFonts w:asciiTheme="minorBidi" w:hAnsiTheme="minorBidi" w:cstheme="minorBidi"/>
                <w:sz w:val="22"/>
                <w:szCs w:val="22"/>
                <w:lang w:eastAsia="zh-CN"/>
              </w:rPr>
            </w:pPr>
            <w:r w:rsidRPr="00E5039A">
              <w:rPr>
                <w:rFonts w:asciiTheme="minorBidi" w:hAnsiTheme="minorBidi" w:cstheme="minorBidi"/>
                <w:sz w:val="22"/>
                <w:szCs w:val="22"/>
                <w:lang w:eastAsia="zh-CN"/>
              </w:rPr>
              <w:t>Herzliya</w:t>
            </w:r>
          </w:p>
          <w:p w14:paraId="5C81FD33" w14:textId="05B9B4F3" w:rsidR="00C14EAA" w:rsidRPr="00E5039A" w:rsidRDefault="00C14EAA" w:rsidP="004768F2">
            <w:pPr>
              <w:bidi w:val="0"/>
              <w:spacing w:after="60" w:line="276" w:lineRule="auto"/>
              <w:jc w:val="center"/>
              <w:rPr>
                <w:rFonts w:asciiTheme="minorBidi" w:hAnsiTheme="minorBidi" w:cstheme="minorBidi"/>
                <w:sz w:val="22"/>
                <w:szCs w:val="22"/>
                <w:lang w:eastAsia="zh-CN"/>
              </w:rPr>
            </w:pPr>
          </w:p>
        </w:tc>
        <w:tc>
          <w:tcPr>
            <w:tcW w:w="1842" w:type="dxa"/>
          </w:tcPr>
          <w:p w14:paraId="01DB7EAC" w14:textId="690221D7" w:rsidR="00C14EAA" w:rsidRPr="00792AD1" w:rsidRDefault="00C14EAA" w:rsidP="004768F2">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w:t>
            </w:r>
            <w:r>
              <w:rPr>
                <w:rFonts w:asciiTheme="minorBidi" w:hAnsiTheme="minorBidi" w:cstheme="minorBidi"/>
                <w:sz w:val="22"/>
                <w:szCs w:val="22"/>
              </w:rPr>
              <w:t>0</w:t>
            </w:r>
            <w:r w:rsidR="00E4786D">
              <w:rPr>
                <w:rFonts w:asciiTheme="minorBidi" w:hAnsiTheme="minorBidi" w:cstheme="minorBidi"/>
                <w:sz w:val="22"/>
                <w:szCs w:val="22"/>
                <w:vertAlign w:val="superscript"/>
              </w:rPr>
              <w:t>th</w:t>
            </w:r>
            <w:r w:rsidRPr="00792AD1">
              <w:rPr>
                <w:rFonts w:asciiTheme="minorBidi" w:hAnsiTheme="minorBidi" w:cstheme="minorBidi"/>
                <w:sz w:val="22"/>
                <w:szCs w:val="22"/>
              </w:rPr>
              <w:t xml:space="preserve"> Annual Conference of the Israeli Society for Sleep Research</w:t>
            </w:r>
          </w:p>
        </w:tc>
        <w:tc>
          <w:tcPr>
            <w:tcW w:w="993" w:type="dxa"/>
          </w:tcPr>
          <w:p w14:paraId="5C974A99" w14:textId="6D314DB4" w:rsidR="00C14EAA" w:rsidRDefault="00C14EAA"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Feb.</w:t>
            </w:r>
            <w:r w:rsidR="003D593F">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w:t>
            </w:r>
            <w:r>
              <w:rPr>
                <w:rFonts w:asciiTheme="minorBidi" w:hAnsiTheme="minorBidi" w:cstheme="minorBidi"/>
                <w:sz w:val="22"/>
                <w:szCs w:val="22"/>
              </w:rPr>
              <w:t>18</w:t>
            </w:r>
            <w:r w:rsidRPr="00792AD1">
              <w:rPr>
                <w:rFonts w:asciiTheme="minorBidi" w:hAnsiTheme="minorBidi" w:cstheme="minorBidi"/>
                <w:sz w:val="22"/>
                <w:szCs w:val="22"/>
              </w:rPr>
              <w:t>*</w:t>
            </w:r>
          </w:p>
        </w:tc>
      </w:tr>
      <w:tr w:rsidR="00E4786D" w:rsidRPr="00540312" w14:paraId="75697DF1" w14:textId="77777777" w:rsidTr="00027B0F">
        <w:trPr>
          <w:trHeight w:val="841"/>
        </w:trPr>
        <w:tc>
          <w:tcPr>
            <w:tcW w:w="1402" w:type="dxa"/>
          </w:tcPr>
          <w:p w14:paraId="14B442FB" w14:textId="77777777" w:rsidR="00E4786D" w:rsidRPr="00301FDB" w:rsidRDefault="00E4786D" w:rsidP="00E4786D">
            <w:pPr>
              <w:pStyle w:val="Default"/>
              <w:rPr>
                <w:rFonts w:asciiTheme="minorBidi" w:hAnsiTheme="minorBidi" w:cstheme="minorBidi"/>
                <w:sz w:val="22"/>
                <w:szCs w:val="22"/>
              </w:rPr>
            </w:pPr>
            <w:r w:rsidRPr="00301FDB">
              <w:rPr>
                <w:rFonts w:asciiTheme="minorBidi" w:hAnsiTheme="minorBidi" w:cstheme="minorBidi"/>
                <w:sz w:val="22"/>
                <w:szCs w:val="22"/>
              </w:rPr>
              <w:t>Presenter</w:t>
            </w:r>
          </w:p>
          <w:p w14:paraId="5D0A23ED" w14:textId="77777777" w:rsidR="00E4786D" w:rsidRDefault="00E4786D" w:rsidP="00E4786D">
            <w:pPr>
              <w:pStyle w:val="Default"/>
              <w:rPr>
                <w:rFonts w:asciiTheme="minorBidi" w:hAnsiTheme="minorBidi" w:cstheme="minorBidi"/>
                <w:sz w:val="22"/>
                <w:szCs w:val="22"/>
              </w:rPr>
            </w:pPr>
          </w:p>
          <w:p w14:paraId="7274ED38" w14:textId="77777777" w:rsidR="00E4786D" w:rsidRDefault="00E4786D" w:rsidP="00E4786D">
            <w:pPr>
              <w:pStyle w:val="Default"/>
              <w:rPr>
                <w:rFonts w:asciiTheme="minorBidi" w:hAnsiTheme="minorBidi" w:cstheme="minorBidi"/>
                <w:sz w:val="22"/>
                <w:szCs w:val="22"/>
              </w:rPr>
            </w:pPr>
          </w:p>
          <w:p w14:paraId="66C2A957" w14:textId="77777777" w:rsidR="00E4786D" w:rsidRDefault="00E4786D" w:rsidP="00E4786D">
            <w:pPr>
              <w:pStyle w:val="Default"/>
              <w:rPr>
                <w:rFonts w:asciiTheme="minorBidi" w:hAnsiTheme="minorBidi" w:cstheme="minorBidi"/>
                <w:sz w:val="22"/>
                <w:szCs w:val="22"/>
              </w:rPr>
            </w:pPr>
          </w:p>
          <w:p w14:paraId="02D459A0" w14:textId="77777777" w:rsidR="00E4786D" w:rsidRPr="00792AD1" w:rsidRDefault="00E4786D" w:rsidP="00E4786D">
            <w:pPr>
              <w:pStyle w:val="Default"/>
              <w:rPr>
                <w:rFonts w:asciiTheme="minorBidi" w:hAnsiTheme="minorBidi" w:cstheme="minorBidi"/>
                <w:sz w:val="22"/>
                <w:szCs w:val="22"/>
              </w:rPr>
            </w:pPr>
            <w:r w:rsidRPr="00792AD1">
              <w:rPr>
                <w:rFonts w:asciiTheme="minorBidi" w:hAnsiTheme="minorBidi" w:cstheme="minorBidi"/>
                <w:sz w:val="22"/>
                <w:szCs w:val="22"/>
              </w:rPr>
              <w:t>Co-</w:t>
            </w:r>
            <w:r>
              <w:rPr>
                <w:rFonts w:asciiTheme="minorBidi" w:hAnsiTheme="minorBidi" w:cstheme="minorBidi"/>
                <w:sz w:val="22"/>
                <w:szCs w:val="22"/>
              </w:rPr>
              <w:t>presenter</w:t>
            </w:r>
          </w:p>
          <w:p w14:paraId="6467367F" w14:textId="12A889FF" w:rsidR="00E4786D" w:rsidRPr="00301FDB" w:rsidRDefault="00E4786D" w:rsidP="00E4786D">
            <w:pPr>
              <w:pStyle w:val="Default"/>
              <w:rPr>
                <w:rFonts w:asciiTheme="minorBidi" w:hAnsiTheme="minorBidi" w:cstheme="minorBidi"/>
                <w:sz w:val="22"/>
                <w:szCs w:val="22"/>
              </w:rPr>
            </w:pPr>
          </w:p>
        </w:tc>
        <w:tc>
          <w:tcPr>
            <w:tcW w:w="3260" w:type="dxa"/>
          </w:tcPr>
          <w:p w14:paraId="421108C0" w14:textId="47A5724D" w:rsidR="00E4786D" w:rsidRPr="00E4786D" w:rsidRDefault="00E4786D" w:rsidP="008A2B07">
            <w:pPr>
              <w:pStyle w:val="ab"/>
              <w:numPr>
                <w:ilvl w:val="0"/>
                <w:numId w:val="15"/>
              </w:numPr>
              <w:bidi w:val="0"/>
              <w:spacing w:after="120" w:line="276" w:lineRule="auto"/>
              <w:ind w:left="0" w:firstLine="0"/>
              <w:contextualSpacing w:val="0"/>
              <w:rPr>
                <w:rFonts w:asciiTheme="minorBidi" w:hAnsiTheme="minorBidi" w:cstheme="minorBidi"/>
                <w:sz w:val="22"/>
                <w:szCs w:val="22"/>
              </w:rPr>
            </w:pPr>
            <w:r w:rsidRPr="00E4786D">
              <w:rPr>
                <w:rFonts w:asciiTheme="minorBidi" w:hAnsiTheme="minorBidi" w:cstheme="minorBidi"/>
                <w:sz w:val="22"/>
                <w:szCs w:val="22"/>
              </w:rPr>
              <w:t>The role of sleep disturbances, stress and anxiety in nicotine dependence</w:t>
            </w:r>
          </w:p>
          <w:p w14:paraId="66A2A07E" w14:textId="46317D6D" w:rsidR="00E4786D" w:rsidRPr="00BB690C" w:rsidRDefault="00E4786D" w:rsidP="008A2B07">
            <w:pPr>
              <w:pStyle w:val="ab"/>
              <w:numPr>
                <w:ilvl w:val="0"/>
                <w:numId w:val="15"/>
              </w:numPr>
              <w:bidi w:val="0"/>
              <w:spacing w:after="60" w:line="276" w:lineRule="auto"/>
              <w:ind w:left="0" w:firstLine="0"/>
              <w:contextualSpacing w:val="0"/>
              <w:rPr>
                <w:rFonts w:asciiTheme="minorBidi" w:hAnsiTheme="minorBidi" w:cstheme="minorBidi"/>
                <w:sz w:val="22"/>
                <w:szCs w:val="22"/>
              </w:rPr>
            </w:pPr>
            <w:r w:rsidRPr="00E4786D">
              <w:rPr>
                <w:rFonts w:asciiTheme="minorBidi" w:hAnsiTheme="minorBidi" w:cstheme="minorBidi"/>
                <w:sz w:val="22"/>
                <w:szCs w:val="22"/>
              </w:rPr>
              <w:t>Trajectories for blood sugar in Type 2 diabetics: Psychological, behavioral and familial antecedents and outcomes</w:t>
            </w:r>
          </w:p>
        </w:tc>
        <w:tc>
          <w:tcPr>
            <w:tcW w:w="1560" w:type="dxa"/>
          </w:tcPr>
          <w:p w14:paraId="07F3F35E" w14:textId="5D278DC8" w:rsidR="00E4786D" w:rsidRPr="00E5039A" w:rsidRDefault="00E4786D" w:rsidP="004768F2">
            <w:pPr>
              <w:bidi w:val="0"/>
              <w:spacing w:after="60" w:line="276" w:lineRule="auto"/>
              <w:jc w:val="center"/>
              <w:rPr>
                <w:rFonts w:asciiTheme="minorBidi" w:hAnsiTheme="minorBidi" w:cstheme="minorBidi"/>
                <w:sz w:val="22"/>
                <w:szCs w:val="22"/>
                <w:lang w:eastAsia="zh-CN"/>
              </w:rPr>
            </w:pPr>
            <w:r w:rsidRPr="00540312">
              <w:rPr>
                <w:rFonts w:asciiTheme="minorBidi" w:hAnsiTheme="minorBidi" w:cstheme="minorBidi"/>
                <w:sz w:val="22"/>
                <w:szCs w:val="22"/>
                <w:lang w:eastAsia="zh-CN"/>
              </w:rPr>
              <w:t xml:space="preserve">Zichron Ya'akov </w:t>
            </w:r>
          </w:p>
        </w:tc>
        <w:tc>
          <w:tcPr>
            <w:tcW w:w="1842" w:type="dxa"/>
          </w:tcPr>
          <w:p w14:paraId="34CC1EB6" w14:textId="07868787" w:rsidR="00E4786D" w:rsidRPr="00792AD1" w:rsidRDefault="00E4786D"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19</w:t>
            </w:r>
            <w:r>
              <w:rPr>
                <w:rFonts w:asciiTheme="minorBidi" w:hAnsiTheme="minorBidi" w:cstheme="minorBidi"/>
                <w:sz w:val="22"/>
                <w:szCs w:val="22"/>
                <w:vertAlign w:val="superscript"/>
              </w:rPr>
              <w:t>th</w:t>
            </w:r>
            <w:r w:rsidRPr="00792AD1">
              <w:rPr>
                <w:rFonts w:asciiTheme="minorBidi" w:hAnsiTheme="minorBidi" w:cstheme="minorBidi"/>
                <w:sz w:val="22"/>
                <w:szCs w:val="22"/>
              </w:rPr>
              <w:t xml:space="preserve"> Annual Conference of the Israeli Society for Sleep Research</w:t>
            </w:r>
          </w:p>
        </w:tc>
        <w:tc>
          <w:tcPr>
            <w:tcW w:w="993" w:type="dxa"/>
          </w:tcPr>
          <w:p w14:paraId="15C3037D" w14:textId="177EE9AE" w:rsidR="00E4786D" w:rsidRDefault="00E4786D" w:rsidP="004768F2">
            <w:pPr>
              <w:bidi w:val="0"/>
              <w:spacing w:after="60" w:line="276" w:lineRule="auto"/>
              <w:rPr>
                <w:rFonts w:asciiTheme="minorBidi" w:hAnsiTheme="minorBidi" w:cstheme="minorBidi"/>
                <w:sz w:val="22"/>
                <w:szCs w:val="22"/>
              </w:rPr>
            </w:pPr>
            <w:r>
              <w:rPr>
                <w:rFonts w:asciiTheme="minorBidi" w:hAnsiTheme="minorBidi" w:cstheme="minorBidi"/>
                <w:sz w:val="22"/>
                <w:szCs w:val="22"/>
              </w:rPr>
              <w:t>Feb.</w:t>
            </w:r>
            <w:r w:rsidR="003D593F">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w:t>
            </w:r>
            <w:r>
              <w:rPr>
                <w:rFonts w:asciiTheme="minorBidi" w:hAnsiTheme="minorBidi" w:cstheme="minorBidi"/>
                <w:sz w:val="22"/>
                <w:szCs w:val="22"/>
              </w:rPr>
              <w:t>17</w:t>
            </w:r>
            <w:r w:rsidRPr="00792AD1">
              <w:rPr>
                <w:rFonts w:asciiTheme="minorBidi" w:hAnsiTheme="minorBidi" w:cstheme="minorBidi"/>
                <w:sz w:val="22"/>
                <w:szCs w:val="22"/>
              </w:rPr>
              <w:t>*</w:t>
            </w:r>
          </w:p>
        </w:tc>
      </w:tr>
      <w:tr w:rsidR="0023229B" w:rsidRPr="00540312" w14:paraId="1ECCF05E" w14:textId="77777777" w:rsidTr="00027B0F">
        <w:trPr>
          <w:trHeight w:val="1603"/>
        </w:trPr>
        <w:tc>
          <w:tcPr>
            <w:tcW w:w="1402" w:type="dxa"/>
          </w:tcPr>
          <w:p w14:paraId="693CB4B9" w14:textId="77777777" w:rsidR="00BD3393" w:rsidRPr="00301FDB" w:rsidRDefault="00BD3393" w:rsidP="00BD3393">
            <w:pPr>
              <w:pStyle w:val="Default"/>
              <w:rPr>
                <w:rFonts w:asciiTheme="minorBidi" w:hAnsiTheme="minorBidi" w:cstheme="minorBidi"/>
                <w:sz w:val="22"/>
                <w:szCs w:val="22"/>
              </w:rPr>
            </w:pPr>
            <w:r w:rsidRPr="00301FDB">
              <w:rPr>
                <w:rFonts w:asciiTheme="minorBidi" w:hAnsiTheme="minorBidi" w:cstheme="minorBidi"/>
                <w:sz w:val="22"/>
                <w:szCs w:val="22"/>
              </w:rPr>
              <w:t>Presenter</w:t>
            </w:r>
          </w:p>
          <w:p w14:paraId="52C15AC8" w14:textId="77777777" w:rsidR="0023229B" w:rsidRPr="00301FDB" w:rsidRDefault="0023229B" w:rsidP="00E4786D">
            <w:pPr>
              <w:pStyle w:val="Default"/>
              <w:rPr>
                <w:rFonts w:asciiTheme="minorBidi" w:hAnsiTheme="minorBidi" w:cstheme="minorBidi"/>
                <w:sz w:val="22"/>
                <w:szCs w:val="22"/>
              </w:rPr>
            </w:pPr>
          </w:p>
        </w:tc>
        <w:tc>
          <w:tcPr>
            <w:tcW w:w="3260" w:type="dxa"/>
          </w:tcPr>
          <w:p w14:paraId="5EC47B5A" w14:textId="1BDF1C73" w:rsidR="0023229B" w:rsidRPr="00BD3393" w:rsidRDefault="00BD3393" w:rsidP="00BD3393">
            <w:pPr>
              <w:bidi w:val="0"/>
              <w:spacing w:after="60"/>
              <w:rPr>
                <w:rFonts w:asciiTheme="minorBidi" w:hAnsiTheme="minorBidi" w:cstheme="minorBidi"/>
                <w:sz w:val="22"/>
                <w:szCs w:val="22"/>
                <w:rtl/>
              </w:rPr>
            </w:pPr>
            <w:r w:rsidRPr="00BD3393">
              <w:rPr>
                <w:rFonts w:asciiTheme="minorBidi" w:hAnsiTheme="minorBidi" w:cstheme="minorBidi"/>
                <w:sz w:val="22"/>
                <w:szCs w:val="22"/>
              </w:rPr>
              <w:t>Upregulation of dynorphin in the central nucleus of the amygdala mediates the</w:t>
            </w:r>
            <w:r w:rsidRPr="00BD3393">
              <w:rPr>
                <w:rFonts w:asciiTheme="minorBidi" w:hAnsiTheme="minorBidi" w:cs="Arial"/>
                <w:sz w:val="22"/>
                <w:szCs w:val="22"/>
                <w:rtl/>
              </w:rPr>
              <w:t xml:space="preserve"> </w:t>
            </w:r>
            <w:r w:rsidRPr="00BD3393">
              <w:rPr>
                <w:rFonts w:asciiTheme="minorBidi" w:hAnsiTheme="minorBidi" w:cstheme="minorBidi"/>
                <w:sz w:val="22"/>
                <w:szCs w:val="22"/>
              </w:rPr>
              <w:t>negative emotional states of nicotine withdrawal but not escalation of nicotine</w:t>
            </w:r>
          </w:p>
        </w:tc>
        <w:tc>
          <w:tcPr>
            <w:tcW w:w="1560" w:type="dxa"/>
          </w:tcPr>
          <w:p w14:paraId="32BD1D96" w14:textId="12D25FAB" w:rsidR="0023229B" w:rsidRPr="00540312" w:rsidRDefault="0023229B" w:rsidP="00BD3393">
            <w:pPr>
              <w:bidi w:val="0"/>
              <w:spacing w:line="276" w:lineRule="auto"/>
              <w:rPr>
                <w:rFonts w:asciiTheme="minorBidi" w:hAnsiTheme="minorBidi" w:cstheme="minorBidi"/>
                <w:sz w:val="22"/>
                <w:szCs w:val="22"/>
                <w:lang w:eastAsia="zh-CN"/>
              </w:rPr>
            </w:pPr>
            <w:r w:rsidRPr="0023229B">
              <w:rPr>
                <w:rFonts w:asciiTheme="minorBidi" w:hAnsiTheme="minorBidi" w:cstheme="minorBidi"/>
                <w:sz w:val="22"/>
                <w:szCs w:val="22"/>
                <w:lang w:eastAsia="zh-CN"/>
              </w:rPr>
              <w:t>Hagoshrim</w:t>
            </w:r>
            <w:r>
              <w:rPr>
                <w:rFonts w:asciiTheme="minorBidi" w:hAnsiTheme="minorBidi" w:cstheme="minorBidi"/>
                <w:sz w:val="22"/>
                <w:szCs w:val="22"/>
                <w:lang w:eastAsia="zh-CN"/>
              </w:rPr>
              <w:t xml:space="preserve"> </w:t>
            </w:r>
          </w:p>
        </w:tc>
        <w:tc>
          <w:tcPr>
            <w:tcW w:w="1842" w:type="dxa"/>
          </w:tcPr>
          <w:p w14:paraId="2318185A" w14:textId="61B6CACA" w:rsidR="0023229B" w:rsidRPr="0023229B" w:rsidRDefault="00B07B0C" w:rsidP="0023229B">
            <w:pPr>
              <w:bidi w:val="0"/>
              <w:rPr>
                <w:rFonts w:asciiTheme="minorBidi" w:hAnsiTheme="minorBidi" w:cstheme="minorBidi"/>
                <w:sz w:val="22"/>
                <w:szCs w:val="22"/>
              </w:rPr>
            </w:pPr>
            <w:r w:rsidRPr="00792AD1">
              <w:rPr>
                <w:rFonts w:asciiTheme="minorBidi" w:hAnsiTheme="minorBidi" w:cstheme="minorBidi"/>
                <w:sz w:val="22"/>
                <w:szCs w:val="22"/>
              </w:rPr>
              <w:t>2</w:t>
            </w:r>
            <w:r>
              <w:rPr>
                <w:rFonts w:asciiTheme="minorBidi" w:hAnsiTheme="minorBidi" w:cstheme="minorBidi"/>
                <w:sz w:val="22"/>
                <w:szCs w:val="22"/>
              </w:rPr>
              <w:t>0</w:t>
            </w:r>
            <w:r>
              <w:rPr>
                <w:rFonts w:asciiTheme="minorBidi" w:hAnsiTheme="minorBidi" w:cstheme="minorBidi"/>
                <w:sz w:val="22"/>
                <w:szCs w:val="22"/>
                <w:vertAlign w:val="superscript"/>
              </w:rPr>
              <w:t>th</w:t>
            </w:r>
            <w:r w:rsidRPr="0023229B">
              <w:rPr>
                <w:rFonts w:asciiTheme="minorBidi" w:hAnsiTheme="minorBidi" w:cstheme="minorBidi"/>
                <w:sz w:val="22"/>
                <w:szCs w:val="22"/>
              </w:rPr>
              <w:t xml:space="preserve"> </w:t>
            </w:r>
            <w:r w:rsidR="0023229B" w:rsidRPr="0023229B">
              <w:rPr>
                <w:rFonts w:asciiTheme="minorBidi" w:hAnsiTheme="minorBidi" w:cstheme="minorBidi"/>
                <w:sz w:val="22"/>
                <w:szCs w:val="22"/>
              </w:rPr>
              <w:t>Annual</w:t>
            </w:r>
          </w:p>
          <w:p w14:paraId="6E6B0AA3" w14:textId="77777777" w:rsidR="0023229B" w:rsidRPr="0023229B" w:rsidRDefault="0023229B" w:rsidP="0023229B">
            <w:pPr>
              <w:bidi w:val="0"/>
              <w:rPr>
                <w:rFonts w:asciiTheme="minorBidi" w:hAnsiTheme="minorBidi" w:cstheme="minorBidi"/>
                <w:sz w:val="22"/>
                <w:szCs w:val="22"/>
              </w:rPr>
            </w:pPr>
            <w:r w:rsidRPr="0023229B">
              <w:rPr>
                <w:rFonts w:asciiTheme="minorBidi" w:hAnsiTheme="minorBidi" w:cstheme="minorBidi"/>
                <w:sz w:val="22"/>
                <w:szCs w:val="22"/>
              </w:rPr>
              <w:t>Meeting of</w:t>
            </w:r>
          </w:p>
          <w:p w14:paraId="1B83F62B" w14:textId="77777777" w:rsidR="0023229B" w:rsidRPr="0023229B" w:rsidRDefault="0023229B" w:rsidP="0023229B">
            <w:pPr>
              <w:bidi w:val="0"/>
              <w:rPr>
                <w:rFonts w:asciiTheme="minorBidi" w:hAnsiTheme="minorBidi" w:cstheme="minorBidi"/>
                <w:sz w:val="22"/>
                <w:szCs w:val="22"/>
              </w:rPr>
            </w:pPr>
            <w:r w:rsidRPr="0023229B">
              <w:rPr>
                <w:rFonts w:asciiTheme="minorBidi" w:hAnsiTheme="minorBidi" w:cstheme="minorBidi"/>
                <w:sz w:val="22"/>
                <w:szCs w:val="22"/>
              </w:rPr>
              <w:t>the Israel</w:t>
            </w:r>
          </w:p>
          <w:p w14:paraId="30879947" w14:textId="77777777" w:rsidR="0023229B" w:rsidRPr="0023229B" w:rsidRDefault="0023229B" w:rsidP="0023229B">
            <w:pPr>
              <w:bidi w:val="0"/>
              <w:rPr>
                <w:rFonts w:asciiTheme="minorBidi" w:hAnsiTheme="minorBidi" w:cstheme="minorBidi"/>
                <w:sz w:val="22"/>
                <w:szCs w:val="22"/>
              </w:rPr>
            </w:pPr>
            <w:r w:rsidRPr="0023229B">
              <w:rPr>
                <w:rFonts w:asciiTheme="minorBidi" w:hAnsiTheme="minorBidi" w:cstheme="minorBidi"/>
                <w:sz w:val="22"/>
                <w:szCs w:val="22"/>
              </w:rPr>
              <w:t>Society for</w:t>
            </w:r>
          </w:p>
          <w:p w14:paraId="5D100179" w14:textId="77777777" w:rsidR="0023229B" w:rsidRPr="0023229B" w:rsidRDefault="0023229B" w:rsidP="0023229B">
            <w:pPr>
              <w:bidi w:val="0"/>
              <w:rPr>
                <w:rFonts w:asciiTheme="minorBidi" w:hAnsiTheme="minorBidi" w:cstheme="minorBidi"/>
                <w:sz w:val="22"/>
                <w:szCs w:val="22"/>
              </w:rPr>
            </w:pPr>
            <w:r w:rsidRPr="0023229B">
              <w:rPr>
                <w:rFonts w:asciiTheme="minorBidi" w:hAnsiTheme="minorBidi" w:cstheme="minorBidi"/>
                <w:sz w:val="22"/>
                <w:szCs w:val="22"/>
              </w:rPr>
              <w:t>Biological</w:t>
            </w:r>
          </w:p>
          <w:p w14:paraId="1C24E0EE" w14:textId="4A156024" w:rsidR="0023229B" w:rsidRDefault="0023229B" w:rsidP="0023229B">
            <w:pPr>
              <w:bidi w:val="0"/>
              <w:rPr>
                <w:rFonts w:asciiTheme="minorBidi" w:hAnsiTheme="minorBidi" w:cstheme="minorBidi"/>
                <w:sz w:val="22"/>
                <w:szCs w:val="22"/>
              </w:rPr>
            </w:pPr>
            <w:r w:rsidRPr="0023229B">
              <w:rPr>
                <w:rFonts w:asciiTheme="minorBidi" w:hAnsiTheme="minorBidi" w:cstheme="minorBidi"/>
                <w:sz w:val="22"/>
                <w:szCs w:val="22"/>
              </w:rPr>
              <w:t>Psychiatry</w:t>
            </w:r>
          </w:p>
        </w:tc>
        <w:tc>
          <w:tcPr>
            <w:tcW w:w="993" w:type="dxa"/>
          </w:tcPr>
          <w:p w14:paraId="4DD5D158" w14:textId="08AA7CA2" w:rsidR="0023229B" w:rsidRDefault="00BD3393" w:rsidP="00BD3393">
            <w:pPr>
              <w:bidi w:val="0"/>
              <w:rPr>
                <w:rFonts w:asciiTheme="minorBidi" w:hAnsiTheme="minorBidi" w:cstheme="minorBidi"/>
                <w:sz w:val="22"/>
                <w:szCs w:val="22"/>
              </w:rPr>
            </w:pPr>
            <w:r>
              <w:rPr>
                <w:rFonts w:asciiTheme="minorBidi" w:hAnsiTheme="minorBidi" w:cstheme="minorBidi"/>
                <w:sz w:val="22"/>
                <w:szCs w:val="22"/>
              </w:rPr>
              <w:t>March</w:t>
            </w:r>
            <w:r w:rsidR="002E4E06">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w:t>
            </w:r>
            <w:r>
              <w:rPr>
                <w:rFonts w:asciiTheme="minorBidi" w:hAnsiTheme="minorBidi" w:cstheme="minorBidi"/>
                <w:sz w:val="22"/>
                <w:szCs w:val="22"/>
              </w:rPr>
              <w:t>16</w:t>
            </w:r>
            <w:r w:rsidRPr="00792AD1">
              <w:rPr>
                <w:rFonts w:asciiTheme="minorBidi" w:hAnsiTheme="minorBidi" w:cstheme="minorBidi"/>
                <w:sz w:val="22"/>
                <w:szCs w:val="22"/>
              </w:rPr>
              <w:t>*</w:t>
            </w:r>
          </w:p>
        </w:tc>
      </w:tr>
    </w:tbl>
    <w:p w14:paraId="41C75CB5" w14:textId="21B676E9" w:rsidR="00C14EAA" w:rsidRDefault="00C14EAA" w:rsidP="00C14EAA">
      <w:pPr>
        <w:pStyle w:val="ab"/>
        <w:bidi w:val="0"/>
        <w:spacing w:after="200"/>
        <w:ind w:left="717"/>
        <w:rPr>
          <w:rFonts w:asciiTheme="minorBidi" w:hAnsiTheme="minorBidi" w:cstheme="minorBidi"/>
          <w:b/>
          <w:bCs/>
        </w:rPr>
      </w:pPr>
    </w:p>
    <w:p w14:paraId="1137F847" w14:textId="77777777" w:rsidR="00F12C58" w:rsidRDefault="00F12C58" w:rsidP="00F12C58">
      <w:pPr>
        <w:pStyle w:val="ab"/>
        <w:bidi w:val="0"/>
        <w:spacing w:before="360" w:after="360"/>
        <w:ind w:left="717"/>
        <w:rPr>
          <w:rFonts w:asciiTheme="minorBidi" w:hAnsiTheme="minorBidi" w:cstheme="minorBidi"/>
          <w:b/>
          <w:bCs/>
          <w:sz w:val="28"/>
          <w:szCs w:val="28"/>
          <w:u w:val="single"/>
        </w:rPr>
      </w:pPr>
    </w:p>
    <w:p w14:paraId="64F0A6A0" w14:textId="76137CAF" w:rsidR="00C04B74" w:rsidRPr="00C04B74" w:rsidRDefault="00C04B74" w:rsidP="00F12C58">
      <w:pPr>
        <w:pStyle w:val="ab"/>
        <w:numPr>
          <w:ilvl w:val="0"/>
          <w:numId w:val="6"/>
        </w:numPr>
        <w:bidi w:val="0"/>
        <w:spacing w:before="360" w:after="360"/>
        <w:rPr>
          <w:rFonts w:asciiTheme="minorBidi" w:hAnsiTheme="minorBidi" w:cstheme="minorBidi"/>
          <w:b/>
          <w:bCs/>
          <w:sz w:val="28"/>
          <w:szCs w:val="28"/>
          <w:u w:val="single"/>
        </w:rPr>
      </w:pPr>
      <w:r w:rsidRPr="00C04B74">
        <w:rPr>
          <w:rFonts w:asciiTheme="minorBidi" w:hAnsiTheme="minorBidi" w:cstheme="minorBidi"/>
          <w:b/>
          <w:bCs/>
        </w:rPr>
        <w:t xml:space="preserve">Organization of Conferences </w:t>
      </w:r>
    </w:p>
    <w:tbl>
      <w:tblPr>
        <w:bidiVisual/>
        <w:tblW w:w="8785" w:type="dxa"/>
        <w:tblInd w:w="3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118"/>
        <w:gridCol w:w="1560"/>
        <w:gridCol w:w="1842"/>
        <w:gridCol w:w="980"/>
      </w:tblGrid>
      <w:tr w:rsidR="00C04B74" w:rsidRPr="00540312" w14:paraId="2D1269EB" w14:textId="77777777" w:rsidTr="00C708B7">
        <w:tc>
          <w:tcPr>
            <w:tcW w:w="1285" w:type="dxa"/>
          </w:tcPr>
          <w:p w14:paraId="319BAA9F" w14:textId="5462A19F" w:rsidR="00C04B74" w:rsidRDefault="00C04B74" w:rsidP="00C2385F">
            <w:pPr>
              <w:bidi w:val="0"/>
              <w:spacing w:after="200" w:line="276" w:lineRule="auto"/>
              <w:jc w:val="center"/>
              <w:rPr>
                <w:rFonts w:asciiTheme="minorBidi" w:hAnsiTheme="minorBidi" w:cstheme="minorBidi"/>
                <w:b/>
                <w:bCs/>
                <w:sz w:val="22"/>
                <w:szCs w:val="22"/>
              </w:rPr>
            </w:pPr>
            <w:r>
              <w:rPr>
                <w:rFonts w:asciiTheme="minorBidi" w:hAnsiTheme="minorBidi" w:cstheme="minorBidi"/>
                <w:b/>
                <w:bCs/>
                <w:sz w:val="22"/>
                <w:szCs w:val="22"/>
              </w:rPr>
              <w:t>Role</w:t>
            </w:r>
          </w:p>
        </w:tc>
        <w:tc>
          <w:tcPr>
            <w:tcW w:w="3118" w:type="dxa"/>
          </w:tcPr>
          <w:p w14:paraId="6DEF704E" w14:textId="201BB5A7" w:rsidR="00C04B74" w:rsidRPr="00540312" w:rsidRDefault="00C04B74" w:rsidP="00C04B74">
            <w:pPr>
              <w:bidi w:val="0"/>
              <w:spacing w:after="200" w:line="276" w:lineRule="auto"/>
              <w:jc w:val="center"/>
              <w:rPr>
                <w:rFonts w:asciiTheme="minorBidi" w:hAnsiTheme="minorBidi" w:cstheme="minorBidi"/>
                <w:b/>
                <w:bCs/>
                <w:sz w:val="22"/>
                <w:szCs w:val="22"/>
              </w:rPr>
            </w:pPr>
            <w:r w:rsidRPr="00540312">
              <w:rPr>
                <w:rFonts w:asciiTheme="minorBidi" w:hAnsiTheme="minorBidi" w:cstheme="minorBidi"/>
                <w:b/>
                <w:bCs/>
                <w:sz w:val="22"/>
                <w:szCs w:val="22"/>
              </w:rPr>
              <w:t xml:space="preserve">Subject of  </w:t>
            </w:r>
            <w:r>
              <w:rPr>
                <w:rFonts w:asciiTheme="minorBidi" w:hAnsiTheme="minorBidi" w:cstheme="minorBidi" w:hint="cs"/>
                <w:b/>
                <w:bCs/>
                <w:sz w:val="22"/>
                <w:szCs w:val="22"/>
              </w:rPr>
              <w:t>C</w:t>
            </w:r>
            <w:r>
              <w:rPr>
                <w:rFonts w:asciiTheme="minorBidi" w:hAnsiTheme="minorBidi" w:cstheme="minorBidi"/>
                <w:b/>
                <w:bCs/>
                <w:sz w:val="22"/>
                <w:szCs w:val="22"/>
              </w:rPr>
              <w:t>onference</w:t>
            </w:r>
          </w:p>
        </w:tc>
        <w:tc>
          <w:tcPr>
            <w:tcW w:w="1560" w:type="dxa"/>
          </w:tcPr>
          <w:p w14:paraId="15B4439E" w14:textId="77777777" w:rsidR="00C04B74" w:rsidRPr="00540312" w:rsidRDefault="00C04B74" w:rsidP="00C2385F">
            <w:pPr>
              <w:bidi w:val="0"/>
              <w:spacing w:after="200" w:line="276" w:lineRule="auto"/>
              <w:jc w:val="center"/>
              <w:rPr>
                <w:rFonts w:asciiTheme="minorBidi" w:hAnsiTheme="minorBidi" w:cstheme="minorBidi"/>
                <w:b/>
                <w:bCs/>
                <w:sz w:val="22"/>
                <w:szCs w:val="22"/>
                <w:rtl/>
              </w:rPr>
            </w:pPr>
            <w:r w:rsidRPr="00540312">
              <w:rPr>
                <w:rFonts w:asciiTheme="minorBidi" w:hAnsiTheme="minorBidi" w:cstheme="minorBidi"/>
                <w:b/>
                <w:bCs/>
                <w:sz w:val="22"/>
                <w:szCs w:val="22"/>
              </w:rPr>
              <w:t>Place of Conference</w:t>
            </w:r>
          </w:p>
        </w:tc>
        <w:tc>
          <w:tcPr>
            <w:tcW w:w="1842" w:type="dxa"/>
          </w:tcPr>
          <w:p w14:paraId="3F92D1CD" w14:textId="77777777" w:rsidR="00C04B74" w:rsidRPr="00540312" w:rsidRDefault="00C04B74" w:rsidP="00C2385F">
            <w:pPr>
              <w:bidi w:val="0"/>
              <w:spacing w:after="200" w:line="276" w:lineRule="auto"/>
              <w:jc w:val="center"/>
              <w:rPr>
                <w:rFonts w:asciiTheme="minorBidi" w:hAnsiTheme="minorBidi" w:cstheme="minorBidi"/>
                <w:b/>
                <w:bCs/>
                <w:sz w:val="22"/>
                <w:szCs w:val="22"/>
                <w:rtl/>
              </w:rPr>
            </w:pPr>
            <w:r w:rsidRPr="00540312">
              <w:rPr>
                <w:rFonts w:asciiTheme="minorBidi" w:hAnsiTheme="minorBidi" w:cstheme="minorBidi"/>
                <w:b/>
                <w:bCs/>
                <w:sz w:val="22"/>
                <w:szCs w:val="22"/>
              </w:rPr>
              <w:t>Name of Conference</w:t>
            </w:r>
          </w:p>
        </w:tc>
        <w:tc>
          <w:tcPr>
            <w:tcW w:w="980" w:type="dxa"/>
          </w:tcPr>
          <w:p w14:paraId="7E87714C" w14:textId="77777777" w:rsidR="00C04B74" w:rsidRPr="00540312" w:rsidRDefault="00C04B74" w:rsidP="00C2385F">
            <w:pPr>
              <w:bidi w:val="0"/>
              <w:spacing w:after="200" w:line="276" w:lineRule="auto"/>
              <w:jc w:val="center"/>
              <w:rPr>
                <w:rFonts w:asciiTheme="minorBidi" w:hAnsiTheme="minorBidi" w:cstheme="minorBidi"/>
                <w:b/>
                <w:bCs/>
                <w:sz w:val="22"/>
                <w:szCs w:val="22"/>
              </w:rPr>
            </w:pPr>
            <w:r w:rsidRPr="00540312">
              <w:rPr>
                <w:rFonts w:asciiTheme="minorBidi" w:hAnsiTheme="minorBidi" w:cstheme="minorBidi"/>
                <w:b/>
                <w:bCs/>
                <w:sz w:val="22"/>
                <w:szCs w:val="22"/>
              </w:rPr>
              <w:t>Date</w:t>
            </w:r>
          </w:p>
        </w:tc>
      </w:tr>
      <w:tr w:rsidR="00D53053" w:rsidRPr="00540312" w14:paraId="218AD16B" w14:textId="77777777" w:rsidTr="00C708B7">
        <w:tc>
          <w:tcPr>
            <w:tcW w:w="1285" w:type="dxa"/>
          </w:tcPr>
          <w:p w14:paraId="6BEAD5E6" w14:textId="67B997B6" w:rsidR="00D53053" w:rsidRPr="00540312" w:rsidRDefault="00D53053" w:rsidP="0023229B">
            <w:pPr>
              <w:bidi w:val="0"/>
              <w:spacing w:after="200"/>
              <w:rPr>
                <w:rFonts w:asciiTheme="minorBidi" w:hAnsiTheme="minorBidi" w:cstheme="minorBidi"/>
                <w:sz w:val="22"/>
                <w:szCs w:val="22"/>
                <w:lang w:eastAsia="zh-CN" w:bidi="ar-SA"/>
              </w:rPr>
            </w:pPr>
            <w:r w:rsidRPr="00792AD1">
              <w:rPr>
                <w:rFonts w:asciiTheme="minorBidi" w:hAnsiTheme="minorBidi" w:cstheme="minorBidi"/>
                <w:sz w:val="22"/>
                <w:szCs w:val="22"/>
              </w:rPr>
              <w:t>Member of organizing committee</w:t>
            </w:r>
          </w:p>
        </w:tc>
        <w:tc>
          <w:tcPr>
            <w:tcW w:w="3118" w:type="dxa"/>
          </w:tcPr>
          <w:p w14:paraId="36763935" w14:textId="0F3790A6" w:rsidR="00D53053" w:rsidRPr="00540312" w:rsidRDefault="00D53053" w:rsidP="0023229B">
            <w:pPr>
              <w:bidi w:val="0"/>
              <w:spacing w:after="200"/>
              <w:rPr>
                <w:rFonts w:asciiTheme="minorBidi" w:hAnsiTheme="minorBidi" w:cstheme="minorBidi"/>
                <w:sz w:val="22"/>
                <w:szCs w:val="22"/>
                <w:rtl/>
              </w:rPr>
            </w:pPr>
            <w:r w:rsidRPr="00792AD1">
              <w:rPr>
                <w:rFonts w:asciiTheme="minorBidi" w:hAnsiTheme="minorBidi" w:cstheme="minorBidi"/>
                <w:sz w:val="22"/>
                <w:szCs w:val="22"/>
              </w:rPr>
              <w:t>Medical cannabis and PTSD</w:t>
            </w:r>
          </w:p>
        </w:tc>
        <w:tc>
          <w:tcPr>
            <w:tcW w:w="1560" w:type="dxa"/>
          </w:tcPr>
          <w:p w14:paraId="707D821D" w14:textId="74035C48" w:rsidR="00D53053" w:rsidRPr="00540312" w:rsidRDefault="00D53053" w:rsidP="0023229B">
            <w:pPr>
              <w:spacing w:after="200"/>
              <w:jc w:val="center"/>
              <w:rPr>
                <w:rFonts w:asciiTheme="minorBidi" w:hAnsiTheme="minorBidi" w:cstheme="minorBidi"/>
                <w:sz w:val="22"/>
                <w:szCs w:val="22"/>
                <w:rtl/>
              </w:rPr>
            </w:pPr>
            <w:r w:rsidRPr="00792AD1">
              <w:rPr>
                <w:rFonts w:asciiTheme="minorBidi" w:hAnsiTheme="minorBidi" w:cstheme="minorBidi"/>
                <w:sz w:val="22"/>
                <w:szCs w:val="22"/>
              </w:rPr>
              <w:t>The Max Stern Yezreel Valley College</w:t>
            </w:r>
          </w:p>
        </w:tc>
        <w:tc>
          <w:tcPr>
            <w:tcW w:w="1842" w:type="dxa"/>
          </w:tcPr>
          <w:p w14:paraId="19F586E7" w14:textId="2F22266A" w:rsidR="00D53053" w:rsidRPr="00540312" w:rsidRDefault="00D53053" w:rsidP="0023229B">
            <w:pPr>
              <w:bidi w:val="0"/>
              <w:spacing w:after="60"/>
              <w:rPr>
                <w:rFonts w:asciiTheme="minorBidi" w:hAnsiTheme="minorBidi" w:cstheme="minorBidi"/>
                <w:sz w:val="22"/>
                <w:szCs w:val="22"/>
                <w:rtl/>
              </w:rPr>
            </w:pPr>
            <w:r w:rsidRPr="00792AD1">
              <w:rPr>
                <w:rFonts w:asciiTheme="minorBidi" w:hAnsiTheme="minorBidi" w:cstheme="minorBidi"/>
                <w:sz w:val="22"/>
                <w:szCs w:val="22"/>
              </w:rPr>
              <w:t>International Conference on Medical Cannabis and PTSD</w:t>
            </w:r>
          </w:p>
        </w:tc>
        <w:tc>
          <w:tcPr>
            <w:tcW w:w="980" w:type="dxa"/>
          </w:tcPr>
          <w:p w14:paraId="7B4502D6" w14:textId="0F7C0D4D" w:rsidR="00D53053" w:rsidRPr="00540312" w:rsidRDefault="00D53053" w:rsidP="0023229B">
            <w:pPr>
              <w:spacing w:after="200"/>
              <w:jc w:val="right"/>
              <w:rPr>
                <w:rFonts w:asciiTheme="minorBidi" w:hAnsiTheme="minorBidi" w:cstheme="minorBidi"/>
                <w:sz w:val="22"/>
                <w:szCs w:val="22"/>
              </w:rPr>
            </w:pPr>
            <w:r>
              <w:rPr>
                <w:rFonts w:asciiTheme="minorBidi" w:hAnsiTheme="minorBidi" w:cstheme="minorBidi"/>
                <w:sz w:val="22"/>
                <w:szCs w:val="22"/>
              </w:rPr>
              <w:t>May</w:t>
            </w:r>
            <w:r w:rsidR="002E4E06">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2021</w:t>
            </w:r>
            <w:r w:rsidR="00C708B7">
              <w:rPr>
                <w:rFonts w:asciiTheme="minorBidi" w:hAnsiTheme="minorBidi" w:cstheme="minorBidi"/>
                <w:sz w:val="22"/>
                <w:szCs w:val="22"/>
              </w:rPr>
              <w:t>*</w:t>
            </w:r>
            <w:r w:rsidRPr="00792AD1">
              <w:rPr>
                <w:rFonts w:asciiTheme="minorBidi" w:hAnsiTheme="minorBidi" w:cstheme="minorBidi"/>
                <w:sz w:val="22"/>
                <w:szCs w:val="22"/>
              </w:rPr>
              <w:t>*</w:t>
            </w:r>
          </w:p>
        </w:tc>
      </w:tr>
    </w:tbl>
    <w:p w14:paraId="57CAD6FA" w14:textId="77777777" w:rsidR="00D53053" w:rsidRDefault="00D53053" w:rsidP="00D53053">
      <w:pPr>
        <w:pStyle w:val="ab"/>
        <w:bidi w:val="0"/>
        <w:spacing w:after="200"/>
        <w:ind w:left="0"/>
        <w:rPr>
          <w:rFonts w:asciiTheme="minorBidi" w:hAnsiTheme="minorBidi" w:cstheme="minorBidi"/>
          <w:b/>
          <w:bCs/>
          <w:sz w:val="22"/>
          <w:szCs w:val="22"/>
          <w:u w:val="single"/>
        </w:rPr>
      </w:pPr>
    </w:p>
    <w:p w14:paraId="3D41CAEE" w14:textId="136A7B10" w:rsidR="007F4BC7" w:rsidRPr="00540312" w:rsidRDefault="00951CC5" w:rsidP="00D53053">
      <w:pPr>
        <w:numPr>
          <w:ilvl w:val="0"/>
          <w:numId w:val="1"/>
        </w:numPr>
        <w:bidi w:val="0"/>
        <w:spacing w:before="360" w:after="360"/>
        <w:ind w:hanging="720"/>
        <w:rPr>
          <w:rFonts w:asciiTheme="minorBidi" w:hAnsiTheme="minorBidi" w:cstheme="minorBidi"/>
          <w:b/>
          <w:bCs/>
          <w:sz w:val="28"/>
          <w:szCs w:val="28"/>
          <w:u w:val="single"/>
        </w:rPr>
      </w:pPr>
      <w:r w:rsidRPr="00540312">
        <w:rPr>
          <w:rFonts w:asciiTheme="minorBidi" w:hAnsiTheme="minorBidi" w:cstheme="minorBidi"/>
          <w:b/>
          <w:bCs/>
          <w:sz w:val="28"/>
          <w:szCs w:val="28"/>
          <w:u w:val="single"/>
        </w:rPr>
        <w:t>Invited Lectures\ Colloquium Talks</w:t>
      </w:r>
    </w:p>
    <w:tbl>
      <w:tblPr>
        <w:bidiVisual/>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977"/>
        <w:gridCol w:w="1842"/>
        <w:gridCol w:w="986"/>
      </w:tblGrid>
      <w:tr w:rsidR="00EC58C7" w:rsidRPr="00540312" w14:paraId="6343D42C" w14:textId="77777777" w:rsidTr="00027B0F">
        <w:tc>
          <w:tcPr>
            <w:tcW w:w="2866" w:type="dxa"/>
          </w:tcPr>
          <w:p w14:paraId="2012DD16" w14:textId="77777777" w:rsidR="00EC58C7" w:rsidRPr="00540312" w:rsidRDefault="00EC58C7" w:rsidP="00EC58C7">
            <w:pPr>
              <w:bidi w:val="0"/>
              <w:spacing w:after="200" w:line="276" w:lineRule="auto"/>
              <w:jc w:val="center"/>
              <w:rPr>
                <w:rFonts w:asciiTheme="minorBidi" w:hAnsiTheme="minorBidi" w:cstheme="minorBidi"/>
                <w:b/>
                <w:bCs/>
                <w:sz w:val="22"/>
                <w:szCs w:val="22"/>
              </w:rPr>
            </w:pPr>
            <w:r w:rsidRPr="00540312">
              <w:rPr>
                <w:rFonts w:asciiTheme="minorBidi" w:hAnsiTheme="minorBidi" w:cstheme="minorBidi"/>
                <w:b/>
                <w:bCs/>
                <w:sz w:val="22"/>
                <w:szCs w:val="22"/>
              </w:rPr>
              <w:t>Presentation/Comments</w:t>
            </w:r>
          </w:p>
        </w:tc>
        <w:tc>
          <w:tcPr>
            <w:tcW w:w="2977" w:type="dxa"/>
          </w:tcPr>
          <w:p w14:paraId="0EB8598E" w14:textId="77777777" w:rsidR="00EC58C7" w:rsidRPr="00540312" w:rsidRDefault="00EC58C7" w:rsidP="005F7C97">
            <w:pPr>
              <w:bidi w:val="0"/>
              <w:spacing w:after="200" w:line="276" w:lineRule="auto"/>
              <w:rPr>
                <w:rFonts w:asciiTheme="minorBidi" w:hAnsiTheme="minorBidi" w:cstheme="minorBidi"/>
                <w:b/>
                <w:bCs/>
                <w:sz w:val="22"/>
                <w:szCs w:val="22"/>
              </w:rPr>
            </w:pPr>
            <w:r w:rsidRPr="00540312">
              <w:rPr>
                <w:rFonts w:asciiTheme="minorBidi" w:hAnsiTheme="minorBidi" w:cstheme="minorBidi"/>
                <w:b/>
                <w:bCs/>
                <w:sz w:val="22"/>
                <w:szCs w:val="22"/>
              </w:rPr>
              <w:t>Name of Forum</w:t>
            </w:r>
          </w:p>
        </w:tc>
        <w:tc>
          <w:tcPr>
            <w:tcW w:w="1842" w:type="dxa"/>
          </w:tcPr>
          <w:p w14:paraId="515057C7" w14:textId="77777777" w:rsidR="00EC58C7" w:rsidRPr="00540312" w:rsidRDefault="00EC58C7" w:rsidP="005F7C97">
            <w:pPr>
              <w:bidi w:val="0"/>
              <w:spacing w:after="200" w:line="276" w:lineRule="auto"/>
              <w:rPr>
                <w:rFonts w:asciiTheme="minorBidi" w:hAnsiTheme="minorBidi" w:cstheme="minorBidi"/>
                <w:b/>
                <w:bCs/>
                <w:sz w:val="22"/>
                <w:szCs w:val="22"/>
              </w:rPr>
            </w:pPr>
            <w:r w:rsidRPr="00540312">
              <w:rPr>
                <w:rFonts w:asciiTheme="minorBidi" w:hAnsiTheme="minorBidi" w:cstheme="minorBidi"/>
                <w:b/>
                <w:bCs/>
                <w:sz w:val="22"/>
                <w:szCs w:val="22"/>
              </w:rPr>
              <w:t>Place of Lecture</w:t>
            </w:r>
          </w:p>
        </w:tc>
        <w:tc>
          <w:tcPr>
            <w:tcW w:w="986" w:type="dxa"/>
          </w:tcPr>
          <w:p w14:paraId="12445A2B" w14:textId="77777777" w:rsidR="00EC58C7" w:rsidRPr="00540312" w:rsidRDefault="00EC58C7" w:rsidP="00EC58C7">
            <w:pPr>
              <w:bidi w:val="0"/>
              <w:spacing w:after="200" w:line="276" w:lineRule="auto"/>
              <w:jc w:val="center"/>
              <w:rPr>
                <w:rFonts w:asciiTheme="minorBidi" w:hAnsiTheme="minorBidi" w:cstheme="minorBidi"/>
                <w:b/>
                <w:bCs/>
                <w:sz w:val="22"/>
                <w:szCs w:val="22"/>
              </w:rPr>
            </w:pPr>
            <w:r w:rsidRPr="00540312">
              <w:rPr>
                <w:rFonts w:asciiTheme="minorBidi" w:hAnsiTheme="minorBidi" w:cstheme="minorBidi"/>
                <w:b/>
                <w:bCs/>
                <w:sz w:val="22"/>
                <w:szCs w:val="22"/>
              </w:rPr>
              <w:t>Date</w:t>
            </w:r>
          </w:p>
        </w:tc>
      </w:tr>
      <w:tr w:rsidR="00032038" w:rsidRPr="00540312" w14:paraId="3FD8224E" w14:textId="77777777" w:rsidTr="00027B0F">
        <w:tc>
          <w:tcPr>
            <w:tcW w:w="2866" w:type="dxa"/>
          </w:tcPr>
          <w:p w14:paraId="0E17FB96" w14:textId="4D2C95B7" w:rsidR="00032038" w:rsidRDefault="00032038" w:rsidP="00032038">
            <w:pPr>
              <w:bidi w:val="0"/>
              <w:spacing w:after="60" w:line="276" w:lineRule="auto"/>
              <w:rPr>
                <w:rFonts w:asciiTheme="minorBidi" w:hAnsiTheme="minorBidi" w:cstheme="minorBidi"/>
                <w:sz w:val="22"/>
                <w:szCs w:val="22"/>
                <w:lang w:eastAsia="zh-CN" w:bidi="ar-SA"/>
              </w:rPr>
            </w:pPr>
            <w:r w:rsidRPr="00032038">
              <w:rPr>
                <w:rFonts w:asciiTheme="minorBidi" w:hAnsiTheme="minorBidi" w:cstheme="minorBidi"/>
                <w:sz w:val="22"/>
                <w:szCs w:val="22"/>
                <w:lang w:eastAsia="zh-CN" w:bidi="ar-SA"/>
              </w:rPr>
              <w:t xml:space="preserve">Insomnia Severity Mediates the Association between COVID-19 </w:t>
            </w:r>
            <w:r w:rsidRPr="00032038">
              <w:rPr>
                <w:rFonts w:asciiTheme="minorBidi" w:hAnsiTheme="minorBidi" w:cstheme="minorBidi"/>
                <w:sz w:val="22"/>
                <w:szCs w:val="22"/>
                <w:lang w:eastAsia="zh-CN" w:bidi="ar-SA"/>
              </w:rPr>
              <w:lastRenderedPageBreak/>
              <w:t>Related Anxiety and Increase in Tobacco Smoking During the COVID-19 Pandemic among Adults</w:t>
            </w:r>
          </w:p>
        </w:tc>
        <w:tc>
          <w:tcPr>
            <w:tcW w:w="2977" w:type="dxa"/>
          </w:tcPr>
          <w:p w14:paraId="491B5939" w14:textId="3CAE9CAA" w:rsidR="00032038" w:rsidRPr="00792AD1" w:rsidRDefault="00032038" w:rsidP="00032038">
            <w:pPr>
              <w:bidi w:val="0"/>
              <w:spacing w:after="60" w:line="276" w:lineRule="auto"/>
              <w:rPr>
                <w:rFonts w:asciiTheme="minorBidi" w:hAnsiTheme="minorBidi" w:cstheme="minorBidi"/>
                <w:sz w:val="22"/>
                <w:szCs w:val="22"/>
                <w:rtl/>
              </w:rPr>
            </w:pPr>
            <w:r w:rsidRPr="00792AD1">
              <w:rPr>
                <w:rFonts w:asciiTheme="minorBidi" w:hAnsiTheme="minorBidi" w:cstheme="minorBidi"/>
                <w:sz w:val="22"/>
                <w:szCs w:val="22"/>
              </w:rPr>
              <w:lastRenderedPageBreak/>
              <w:t xml:space="preserve">Research Fair, </w:t>
            </w:r>
            <w:r>
              <w:rPr>
                <w:rFonts w:asciiTheme="minorBidi" w:hAnsiTheme="minorBidi" w:cstheme="minorBidi"/>
                <w:sz w:val="22"/>
                <w:szCs w:val="22"/>
              </w:rPr>
              <w:t xml:space="preserve">The Max Stern Yezreel Valley </w:t>
            </w:r>
            <w:r>
              <w:rPr>
                <w:rFonts w:asciiTheme="minorBidi" w:hAnsiTheme="minorBidi" w:cstheme="minorBidi"/>
                <w:sz w:val="22"/>
                <w:szCs w:val="22"/>
              </w:rPr>
              <w:lastRenderedPageBreak/>
              <w:t>College</w:t>
            </w:r>
            <w:r>
              <w:rPr>
                <w:rFonts w:asciiTheme="minorBidi" w:hAnsiTheme="minorBidi" w:cstheme="minorBidi"/>
                <w:b/>
                <w:bCs/>
                <w:sz w:val="22"/>
                <w:szCs w:val="22"/>
              </w:rPr>
              <w:t xml:space="preserve">    </w:t>
            </w:r>
            <w:r>
              <w:rPr>
                <w:rFonts w:asciiTheme="minorBidi" w:hAnsiTheme="minorBidi" w:cstheme="minorBidi"/>
                <w:b/>
                <w:bCs/>
                <w:sz w:val="22"/>
                <w:szCs w:val="22"/>
              </w:rPr>
              <w:br/>
            </w:r>
          </w:p>
        </w:tc>
        <w:tc>
          <w:tcPr>
            <w:tcW w:w="1842" w:type="dxa"/>
          </w:tcPr>
          <w:p w14:paraId="393AAE3C" w14:textId="11BCFA35" w:rsidR="00032038" w:rsidRDefault="00032038" w:rsidP="00032038">
            <w:pPr>
              <w:bidi w:val="0"/>
              <w:spacing w:after="60" w:line="276" w:lineRule="auto"/>
              <w:rPr>
                <w:rFonts w:asciiTheme="minorBidi" w:hAnsiTheme="minorBidi" w:cstheme="minorBidi"/>
                <w:sz w:val="22"/>
                <w:szCs w:val="22"/>
              </w:rPr>
            </w:pPr>
            <w:r>
              <w:rPr>
                <w:rFonts w:asciiTheme="minorBidi" w:hAnsiTheme="minorBidi" w:cstheme="minorBidi"/>
                <w:sz w:val="22"/>
                <w:szCs w:val="22"/>
              </w:rPr>
              <w:lastRenderedPageBreak/>
              <w:t>Yezreel Valley College</w:t>
            </w:r>
            <w:r w:rsidRPr="00792AD1">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Israel</w:t>
            </w:r>
          </w:p>
        </w:tc>
        <w:tc>
          <w:tcPr>
            <w:tcW w:w="986" w:type="dxa"/>
          </w:tcPr>
          <w:p w14:paraId="1B3AF510" w14:textId="55F4D2F4" w:rsidR="00032038" w:rsidRDefault="00032038" w:rsidP="00032038">
            <w:pPr>
              <w:bidi w:val="0"/>
              <w:spacing w:after="60" w:line="276" w:lineRule="auto"/>
              <w:rPr>
                <w:rFonts w:asciiTheme="minorBidi" w:hAnsiTheme="minorBidi" w:cstheme="minorBidi"/>
                <w:sz w:val="22"/>
                <w:szCs w:val="22"/>
              </w:rPr>
            </w:pPr>
            <w:r>
              <w:rPr>
                <w:rFonts w:asciiTheme="minorBidi" w:hAnsiTheme="minorBidi" w:cstheme="minorBidi"/>
                <w:sz w:val="22"/>
                <w:szCs w:val="22"/>
              </w:rPr>
              <w:t xml:space="preserve">June, </w:t>
            </w:r>
            <w:r w:rsidRPr="00792AD1">
              <w:rPr>
                <w:rFonts w:asciiTheme="minorBidi" w:hAnsiTheme="minorBidi" w:cstheme="minorBidi"/>
                <w:sz w:val="22"/>
                <w:szCs w:val="22"/>
              </w:rPr>
              <w:t>202</w:t>
            </w:r>
            <w:r>
              <w:rPr>
                <w:rFonts w:asciiTheme="minorBidi" w:hAnsiTheme="minorBidi" w:cstheme="minorBidi"/>
                <w:sz w:val="22"/>
                <w:szCs w:val="22"/>
              </w:rPr>
              <w:t>3*</w:t>
            </w:r>
            <w:r w:rsidRPr="00792AD1">
              <w:rPr>
                <w:rFonts w:asciiTheme="minorBidi" w:hAnsiTheme="minorBidi" w:cstheme="minorBidi"/>
                <w:sz w:val="22"/>
                <w:szCs w:val="22"/>
              </w:rPr>
              <w:t>*</w:t>
            </w:r>
          </w:p>
        </w:tc>
      </w:tr>
      <w:tr w:rsidR="005F7C97" w:rsidRPr="00540312" w14:paraId="52967A20" w14:textId="77777777" w:rsidTr="00027B0F">
        <w:tc>
          <w:tcPr>
            <w:tcW w:w="2866" w:type="dxa"/>
          </w:tcPr>
          <w:p w14:paraId="01C8C016" w14:textId="54E50382" w:rsidR="005F7C97" w:rsidRPr="00540312" w:rsidRDefault="005F7C97" w:rsidP="00027B0F">
            <w:pPr>
              <w:bidi w:val="0"/>
              <w:spacing w:after="60" w:line="276" w:lineRule="auto"/>
              <w:rPr>
                <w:rFonts w:asciiTheme="minorBidi" w:hAnsiTheme="minorBidi" w:cstheme="minorBidi"/>
                <w:sz w:val="22"/>
                <w:szCs w:val="22"/>
                <w:lang w:eastAsia="zh-CN" w:bidi="ar-SA"/>
              </w:rPr>
            </w:pPr>
            <w:r>
              <w:rPr>
                <w:rFonts w:asciiTheme="minorBidi" w:hAnsiTheme="minorBidi" w:cstheme="minorBidi"/>
                <w:sz w:val="22"/>
                <w:szCs w:val="22"/>
                <w:lang w:eastAsia="zh-CN" w:bidi="ar-SA"/>
              </w:rPr>
              <w:t>The effects of sleep deprivation on cognitive and emotional functions of young adults with ADHD</w:t>
            </w:r>
          </w:p>
        </w:tc>
        <w:tc>
          <w:tcPr>
            <w:tcW w:w="2977" w:type="dxa"/>
          </w:tcPr>
          <w:p w14:paraId="0D7DB6EE" w14:textId="6045DE8E" w:rsidR="005F7C97" w:rsidRPr="00540312" w:rsidRDefault="005F7C97"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 xml:space="preserve">Research Fair, </w:t>
            </w:r>
            <w:r>
              <w:rPr>
                <w:rFonts w:asciiTheme="minorBidi" w:hAnsiTheme="minorBidi" w:cstheme="minorBidi"/>
                <w:sz w:val="22"/>
                <w:szCs w:val="22"/>
              </w:rPr>
              <w:t>The Max Stern Yezreel Valley College</w:t>
            </w:r>
            <w:r>
              <w:rPr>
                <w:rFonts w:asciiTheme="minorBidi" w:hAnsiTheme="minorBidi" w:cstheme="minorBidi"/>
                <w:b/>
                <w:bCs/>
                <w:sz w:val="22"/>
                <w:szCs w:val="22"/>
              </w:rPr>
              <w:t xml:space="preserve">    </w:t>
            </w:r>
            <w:r>
              <w:rPr>
                <w:rFonts w:asciiTheme="minorBidi" w:hAnsiTheme="minorBidi" w:cstheme="minorBidi"/>
                <w:b/>
                <w:bCs/>
                <w:sz w:val="22"/>
                <w:szCs w:val="22"/>
              </w:rPr>
              <w:br/>
            </w:r>
          </w:p>
        </w:tc>
        <w:tc>
          <w:tcPr>
            <w:tcW w:w="1842" w:type="dxa"/>
          </w:tcPr>
          <w:p w14:paraId="2ADF7F03" w14:textId="3B0C5617" w:rsidR="005F7C97" w:rsidRPr="00540312" w:rsidRDefault="002E4E06" w:rsidP="00027B0F">
            <w:pPr>
              <w:bidi w:val="0"/>
              <w:spacing w:after="60" w:line="276" w:lineRule="auto"/>
              <w:rPr>
                <w:rFonts w:asciiTheme="minorBidi" w:hAnsiTheme="minorBidi" w:cstheme="minorBidi"/>
                <w:sz w:val="22"/>
                <w:szCs w:val="22"/>
                <w:lang w:eastAsia="zh-CN" w:bidi="ar-SA"/>
              </w:rPr>
            </w:pPr>
            <w:r>
              <w:rPr>
                <w:rFonts w:asciiTheme="minorBidi" w:hAnsiTheme="minorBidi" w:cstheme="minorBidi"/>
                <w:sz w:val="22"/>
                <w:szCs w:val="22"/>
              </w:rPr>
              <w:t>Yezreel Valley College</w:t>
            </w:r>
            <w:r w:rsidR="005F7C97" w:rsidRPr="00792AD1">
              <w:rPr>
                <w:rFonts w:asciiTheme="minorBidi" w:hAnsiTheme="minorBidi" w:cstheme="minorBidi"/>
                <w:sz w:val="22"/>
                <w:szCs w:val="22"/>
              </w:rPr>
              <w:t>,</w:t>
            </w:r>
            <w:r w:rsidR="00027B0F">
              <w:rPr>
                <w:rFonts w:asciiTheme="minorBidi" w:hAnsiTheme="minorBidi" w:cstheme="minorBidi"/>
                <w:sz w:val="22"/>
                <w:szCs w:val="22"/>
              </w:rPr>
              <w:t xml:space="preserve"> </w:t>
            </w:r>
            <w:r w:rsidR="005F7C97" w:rsidRPr="00792AD1">
              <w:rPr>
                <w:rFonts w:asciiTheme="minorBidi" w:hAnsiTheme="minorBidi" w:cstheme="minorBidi"/>
                <w:sz w:val="22"/>
                <w:szCs w:val="22"/>
              </w:rPr>
              <w:t>Israel</w:t>
            </w:r>
          </w:p>
        </w:tc>
        <w:tc>
          <w:tcPr>
            <w:tcW w:w="986" w:type="dxa"/>
          </w:tcPr>
          <w:p w14:paraId="5B18698F" w14:textId="2516EA2A" w:rsidR="005F7C97" w:rsidRPr="00540312" w:rsidRDefault="005F7C97" w:rsidP="00027B0F">
            <w:pPr>
              <w:bidi w:val="0"/>
              <w:spacing w:after="60" w:line="276" w:lineRule="auto"/>
              <w:rPr>
                <w:rFonts w:asciiTheme="minorBidi" w:hAnsiTheme="minorBidi" w:cstheme="minorBidi"/>
                <w:sz w:val="22"/>
                <w:szCs w:val="22"/>
                <w:rtl/>
              </w:rPr>
            </w:pPr>
            <w:r>
              <w:rPr>
                <w:rFonts w:asciiTheme="minorBidi" w:hAnsiTheme="minorBidi" w:cstheme="minorBidi"/>
                <w:sz w:val="22"/>
                <w:szCs w:val="22"/>
              </w:rPr>
              <w:t>June</w:t>
            </w:r>
            <w:r w:rsidR="002E4E06">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202</w:t>
            </w:r>
            <w:r>
              <w:rPr>
                <w:rFonts w:asciiTheme="minorBidi" w:hAnsiTheme="minorBidi" w:cstheme="minorBidi"/>
                <w:sz w:val="22"/>
                <w:szCs w:val="22"/>
              </w:rPr>
              <w:t>2</w:t>
            </w:r>
            <w:r w:rsidR="00C708B7">
              <w:rPr>
                <w:rFonts w:asciiTheme="minorBidi" w:hAnsiTheme="minorBidi" w:cstheme="minorBidi"/>
                <w:sz w:val="22"/>
                <w:szCs w:val="22"/>
              </w:rPr>
              <w:t>*</w:t>
            </w:r>
            <w:r w:rsidRPr="00792AD1">
              <w:rPr>
                <w:rFonts w:asciiTheme="minorBidi" w:hAnsiTheme="minorBidi" w:cstheme="minorBidi"/>
                <w:sz w:val="22"/>
                <w:szCs w:val="22"/>
              </w:rPr>
              <w:t>*</w:t>
            </w:r>
          </w:p>
        </w:tc>
      </w:tr>
      <w:tr w:rsidR="005F7C97" w:rsidRPr="00540312" w14:paraId="69E1DEE4" w14:textId="77777777" w:rsidTr="00027B0F">
        <w:tc>
          <w:tcPr>
            <w:tcW w:w="2866" w:type="dxa"/>
          </w:tcPr>
          <w:p w14:paraId="02934999" w14:textId="30B6E257" w:rsidR="005F7C97" w:rsidRPr="005F7C97" w:rsidRDefault="005F7C97" w:rsidP="00027B0F">
            <w:pPr>
              <w:bidi w:val="0"/>
              <w:spacing w:after="60" w:line="276" w:lineRule="auto"/>
              <w:rPr>
                <w:rFonts w:asciiTheme="minorBidi" w:hAnsiTheme="minorBidi" w:cstheme="minorBidi"/>
                <w:sz w:val="22"/>
                <w:szCs w:val="22"/>
                <w:lang w:eastAsia="zh-CN" w:bidi="ar-SA"/>
              </w:rPr>
            </w:pPr>
            <w:r w:rsidRPr="005F7C97">
              <w:rPr>
                <w:rFonts w:asciiTheme="minorBidi" w:hAnsiTheme="minorBidi" w:cstheme="minorBidi"/>
                <w:sz w:val="22"/>
                <w:szCs w:val="22"/>
                <w:lang w:eastAsia="zh-CN" w:bidi="ar-SA"/>
              </w:rPr>
              <w:t>Sleep deprivation and Attention Deficit Hyperactivity Disorder (ADHD)</w:t>
            </w:r>
          </w:p>
        </w:tc>
        <w:tc>
          <w:tcPr>
            <w:tcW w:w="2977" w:type="dxa"/>
          </w:tcPr>
          <w:p w14:paraId="677B1BF1" w14:textId="57BE8558" w:rsidR="005F7C97" w:rsidRPr="00792AD1" w:rsidRDefault="005F7C97"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Franco</w:t>
            </w:r>
            <w:r>
              <w:rPr>
                <w:rFonts w:asciiTheme="minorBidi" w:hAnsiTheme="minorBidi" w:cstheme="minorBidi"/>
                <w:sz w:val="22"/>
                <w:szCs w:val="22"/>
              </w:rPr>
              <w:t>–</w:t>
            </w:r>
            <w:r w:rsidRPr="00792AD1">
              <w:rPr>
                <w:rFonts w:asciiTheme="minorBidi" w:hAnsiTheme="minorBidi" w:cstheme="minorBidi"/>
                <w:sz w:val="22"/>
                <w:szCs w:val="22"/>
              </w:rPr>
              <w:t>Israeli Congress on Sleep and Sleep Apnea</w:t>
            </w:r>
          </w:p>
        </w:tc>
        <w:tc>
          <w:tcPr>
            <w:tcW w:w="1842" w:type="dxa"/>
          </w:tcPr>
          <w:p w14:paraId="78EBD094" w14:textId="01E43A59" w:rsidR="005F7C97" w:rsidRPr="00792AD1" w:rsidRDefault="005F7C97"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Tel</w:t>
            </w:r>
            <w:r>
              <w:rPr>
                <w:rFonts w:asciiTheme="minorBidi" w:hAnsiTheme="minorBidi" w:cstheme="minorBidi"/>
                <w:sz w:val="22"/>
                <w:szCs w:val="22"/>
              </w:rPr>
              <w:t xml:space="preserve"> </w:t>
            </w:r>
            <w:r w:rsidR="00027B0F">
              <w:rPr>
                <w:rFonts w:asciiTheme="minorBidi" w:hAnsiTheme="minorBidi" w:cstheme="minorBidi"/>
                <w:sz w:val="22"/>
                <w:szCs w:val="22"/>
              </w:rPr>
              <w:t xml:space="preserve">Aviv </w:t>
            </w:r>
            <w:r w:rsidRPr="00792AD1">
              <w:rPr>
                <w:rFonts w:asciiTheme="minorBidi" w:hAnsiTheme="minorBidi" w:cstheme="minorBidi"/>
                <w:sz w:val="22"/>
                <w:szCs w:val="22"/>
              </w:rPr>
              <w:t>College, Israel</w:t>
            </w:r>
          </w:p>
        </w:tc>
        <w:tc>
          <w:tcPr>
            <w:tcW w:w="986" w:type="dxa"/>
          </w:tcPr>
          <w:p w14:paraId="09ADC16B" w14:textId="691198E3" w:rsidR="005F7C97" w:rsidRDefault="005F7C97" w:rsidP="00027B0F">
            <w:pPr>
              <w:bidi w:val="0"/>
              <w:spacing w:after="60" w:line="276" w:lineRule="auto"/>
              <w:rPr>
                <w:rFonts w:asciiTheme="minorBidi" w:hAnsiTheme="minorBidi" w:cstheme="minorBidi"/>
                <w:sz w:val="22"/>
                <w:szCs w:val="22"/>
                <w:rtl/>
              </w:rPr>
            </w:pPr>
            <w:r>
              <w:rPr>
                <w:rFonts w:asciiTheme="minorBidi" w:hAnsiTheme="minorBidi" w:cstheme="minorBidi"/>
                <w:sz w:val="22"/>
                <w:szCs w:val="22"/>
              </w:rPr>
              <w:t>Oct.</w:t>
            </w:r>
            <w:r w:rsidR="002E4E06">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201</w:t>
            </w:r>
            <w:r w:rsidR="00B7260C">
              <w:rPr>
                <w:rFonts w:asciiTheme="minorBidi" w:hAnsiTheme="minorBidi" w:cstheme="minorBidi"/>
                <w:sz w:val="22"/>
                <w:szCs w:val="22"/>
              </w:rPr>
              <w:t>9</w:t>
            </w:r>
            <w:r w:rsidRPr="00792AD1">
              <w:rPr>
                <w:rFonts w:asciiTheme="minorBidi" w:hAnsiTheme="minorBidi" w:cstheme="minorBidi"/>
                <w:sz w:val="22"/>
                <w:szCs w:val="22"/>
              </w:rPr>
              <w:t>*</w:t>
            </w:r>
          </w:p>
        </w:tc>
      </w:tr>
      <w:tr w:rsidR="005F7C97" w:rsidRPr="00540312" w14:paraId="3B072DBA" w14:textId="77777777" w:rsidTr="00027B0F">
        <w:tc>
          <w:tcPr>
            <w:tcW w:w="2866" w:type="dxa"/>
          </w:tcPr>
          <w:p w14:paraId="10259EA8" w14:textId="30561443" w:rsidR="005F7C97" w:rsidRDefault="005F7C97" w:rsidP="00027B0F">
            <w:pPr>
              <w:bidi w:val="0"/>
              <w:spacing w:after="60" w:line="276" w:lineRule="auto"/>
              <w:rPr>
                <w:rFonts w:asciiTheme="minorBidi" w:hAnsiTheme="minorBidi" w:cstheme="minorBidi"/>
                <w:sz w:val="22"/>
                <w:szCs w:val="22"/>
                <w:lang w:eastAsia="zh-CN" w:bidi="ar-SA"/>
              </w:rPr>
            </w:pPr>
            <w:r w:rsidRPr="005F7C97">
              <w:rPr>
                <w:rFonts w:asciiTheme="minorBidi" w:hAnsiTheme="minorBidi" w:cstheme="minorBidi"/>
                <w:sz w:val="22"/>
                <w:szCs w:val="22"/>
                <w:lang w:eastAsia="zh-CN" w:bidi="ar-SA"/>
              </w:rPr>
              <w:t>The interaction between tobacco addiction and sleep quality</w:t>
            </w:r>
          </w:p>
        </w:tc>
        <w:tc>
          <w:tcPr>
            <w:tcW w:w="2977" w:type="dxa"/>
          </w:tcPr>
          <w:p w14:paraId="0E443B45" w14:textId="2C95FC7E" w:rsidR="005F7C97" w:rsidRPr="00792AD1" w:rsidRDefault="005F7C97"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 xml:space="preserve">Research Fair, </w:t>
            </w:r>
            <w:r>
              <w:rPr>
                <w:rFonts w:asciiTheme="minorBidi" w:hAnsiTheme="minorBidi" w:cstheme="minorBidi"/>
                <w:sz w:val="22"/>
                <w:szCs w:val="22"/>
              </w:rPr>
              <w:t>The Max Stern Yezreel Valley College</w:t>
            </w:r>
            <w:r>
              <w:rPr>
                <w:rFonts w:asciiTheme="minorBidi" w:hAnsiTheme="minorBidi" w:cstheme="minorBidi"/>
                <w:b/>
                <w:bCs/>
                <w:sz w:val="22"/>
                <w:szCs w:val="22"/>
              </w:rPr>
              <w:t xml:space="preserve">    </w:t>
            </w:r>
          </w:p>
        </w:tc>
        <w:tc>
          <w:tcPr>
            <w:tcW w:w="1842" w:type="dxa"/>
          </w:tcPr>
          <w:p w14:paraId="6AA28E4C" w14:textId="16BF475E" w:rsidR="005F7C97" w:rsidRPr="00792AD1" w:rsidRDefault="002E4E0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Yezreel Valley College</w:t>
            </w:r>
            <w:r w:rsidR="00027B0F">
              <w:rPr>
                <w:rFonts w:asciiTheme="minorBidi" w:hAnsiTheme="minorBidi" w:cstheme="minorBidi"/>
                <w:sz w:val="22"/>
                <w:szCs w:val="22"/>
              </w:rPr>
              <w:t xml:space="preserve">, </w:t>
            </w:r>
            <w:r w:rsidR="005F7C97" w:rsidRPr="00792AD1">
              <w:rPr>
                <w:rFonts w:asciiTheme="minorBidi" w:hAnsiTheme="minorBidi" w:cstheme="minorBidi"/>
                <w:sz w:val="22"/>
                <w:szCs w:val="22"/>
              </w:rPr>
              <w:t>Israel</w:t>
            </w:r>
          </w:p>
        </w:tc>
        <w:tc>
          <w:tcPr>
            <w:tcW w:w="986" w:type="dxa"/>
          </w:tcPr>
          <w:p w14:paraId="7939D757" w14:textId="63231D6C" w:rsidR="005F7C97" w:rsidRDefault="005F7C97"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June</w:t>
            </w:r>
            <w:r w:rsidR="002E4E06">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w:t>
            </w:r>
            <w:r>
              <w:rPr>
                <w:rFonts w:asciiTheme="minorBidi" w:hAnsiTheme="minorBidi" w:cstheme="minorBidi"/>
                <w:sz w:val="22"/>
                <w:szCs w:val="22"/>
              </w:rPr>
              <w:t>19</w:t>
            </w:r>
            <w:r w:rsidRPr="00792AD1">
              <w:rPr>
                <w:rFonts w:asciiTheme="minorBidi" w:hAnsiTheme="minorBidi" w:cstheme="minorBidi"/>
                <w:sz w:val="22"/>
                <w:szCs w:val="22"/>
              </w:rPr>
              <w:t>*</w:t>
            </w:r>
          </w:p>
        </w:tc>
      </w:tr>
      <w:tr w:rsidR="005F7C97" w:rsidRPr="00540312" w14:paraId="081DEE97" w14:textId="77777777" w:rsidTr="00027B0F">
        <w:tc>
          <w:tcPr>
            <w:tcW w:w="2866" w:type="dxa"/>
          </w:tcPr>
          <w:p w14:paraId="5C8958AC" w14:textId="680396EA" w:rsidR="005F7C97" w:rsidRPr="005F7C97" w:rsidRDefault="00B7260C" w:rsidP="00027B0F">
            <w:pPr>
              <w:bidi w:val="0"/>
              <w:spacing w:after="60" w:line="276" w:lineRule="auto"/>
              <w:rPr>
                <w:rFonts w:asciiTheme="minorBidi" w:hAnsiTheme="minorBidi" w:cstheme="minorBidi"/>
                <w:sz w:val="22"/>
                <w:szCs w:val="22"/>
                <w:lang w:eastAsia="zh-CN" w:bidi="ar-SA"/>
              </w:rPr>
            </w:pPr>
            <w:r w:rsidRPr="00B7260C">
              <w:rPr>
                <w:rFonts w:asciiTheme="minorBidi" w:hAnsiTheme="minorBidi" w:cstheme="minorBidi"/>
                <w:sz w:val="22"/>
                <w:szCs w:val="22"/>
                <w:lang w:eastAsia="zh-CN" w:bidi="ar-SA"/>
              </w:rPr>
              <w:t>Psychology and Research</w:t>
            </w:r>
          </w:p>
        </w:tc>
        <w:tc>
          <w:tcPr>
            <w:tcW w:w="2977" w:type="dxa"/>
          </w:tcPr>
          <w:p w14:paraId="1C1BB074" w14:textId="55BF79CD" w:rsidR="005F7C97" w:rsidRPr="00792AD1" w:rsidRDefault="00B7260C" w:rsidP="00027B0F">
            <w:pPr>
              <w:bidi w:val="0"/>
              <w:spacing w:after="60" w:line="276" w:lineRule="auto"/>
              <w:rPr>
                <w:rFonts w:asciiTheme="minorBidi" w:hAnsiTheme="minorBidi" w:cstheme="minorBidi"/>
                <w:sz w:val="22"/>
                <w:szCs w:val="22"/>
              </w:rPr>
            </w:pPr>
            <w:r w:rsidRPr="00B7260C">
              <w:rPr>
                <w:rFonts w:asciiTheme="minorBidi" w:hAnsiTheme="minorBidi" w:cstheme="minorBidi"/>
                <w:sz w:val="22"/>
                <w:szCs w:val="22"/>
              </w:rPr>
              <w:t xml:space="preserve">The Max </w:t>
            </w:r>
            <w:r>
              <w:rPr>
                <w:rFonts w:asciiTheme="minorBidi" w:hAnsiTheme="minorBidi" w:cstheme="minorBidi"/>
                <w:sz w:val="22"/>
                <w:szCs w:val="22"/>
              </w:rPr>
              <w:t>Stern Yezreel Valley College</w:t>
            </w:r>
            <w:r w:rsidRPr="00B7260C">
              <w:rPr>
                <w:rFonts w:asciiTheme="minorBidi" w:hAnsiTheme="minorBidi" w:cstheme="minorBidi"/>
                <w:sz w:val="22"/>
                <w:szCs w:val="22"/>
              </w:rPr>
              <w:t xml:space="preserve"> Board of Governors meeting</w:t>
            </w:r>
          </w:p>
        </w:tc>
        <w:tc>
          <w:tcPr>
            <w:tcW w:w="1842" w:type="dxa"/>
          </w:tcPr>
          <w:p w14:paraId="6D4D102E" w14:textId="29119516" w:rsidR="005F7C97" w:rsidRPr="00792AD1" w:rsidRDefault="002E4E0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Yezreel Valley College</w:t>
            </w:r>
            <w:r w:rsidR="00B7260C" w:rsidRPr="00792AD1">
              <w:rPr>
                <w:rFonts w:asciiTheme="minorBidi" w:hAnsiTheme="minorBidi" w:cstheme="minorBidi"/>
                <w:sz w:val="22"/>
                <w:szCs w:val="22"/>
              </w:rPr>
              <w:t>,</w:t>
            </w:r>
            <w:r w:rsidR="00027B0F">
              <w:rPr>
                <w:rFonts w:asciiTheme="minorBidi" w:hAnsiTheme="minorBidi" w:cstheme="minorBidi"/>
                <w:sz w:val="22"/>
                <w:szCs w:val="22"/>
              </w:rPr>
              <w:t xml:space="preserve"> </w:t>
            </w:r>
            <w:r w:rsidR="00B7260C" w:rsidRPr="00792AD1">
              <w:rPr>
                <w:rFonts w:asciiTheme="minorBidi" w:hAnsiTheme="minorBidi" w:cstheme="minorBidi"/>
                <w:sz w:val="22"/>
                <w:szCs w:val="22"/>
              </w:rPr>
              <w:t>Israel</w:t>
            </w:r>
          </w:p>
        </w:tc>
        <w:tc>
          <w:tcPr>
            <w:tcW w:w="986" w:type="dxa"/>
          </w:tcPr>
          <w:p w14:paraId="40729DD6" w14:textId="72E55E62" w:rsidR="005F7C97" w:rsidRDefault="00B7260C"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Dec.</w:t>
            </w:r>
            <w:r w:rsidR="002E4E06">
              <w:rPr>
                <w:rFonts w:asciiTheme="minorBidi" w:hAnsiTheme="minorBidi" w:cstheme="minorBidi"/>
                <w:sz w:val="22"/>
                <w:szCs w:val="22"/>
              </w:rPr>
              <w:t>,</w:t>
            </w:r>
            <w:r w:rsidRPr="00B7260C">
              <w:rPr>
                <w:rFonts w:asciiTheme="minorBidi" w:hAnsiTheme="minorBidi" w:cstheme="minorBidi"/>
                <w:sz w:val="22"/>
                <w:szCs w:val="22"/>
              </w:rPr>
              <w:t xml:space="preserve"> 201</w:t>
            </w:r>
            <w:r>
              <w:rPr>
                <w:rFonts w:asciiTheme="minorBidi" w:hAnsiTheme="minorBidi" w:cstheme="minorBidi"/>
                <w:sz w:val="22"/>
                <w:szCs w:val="22"/>
              </w:rPr>
              <w:t>8</w:t>
            </w:r>
            <w:r w:rsidRPr="00B7260C">
              <w:rPr>
                <w:rFonts w:asciiTheme="minorBidi" w:hAnsiTheme="minorBidi" w:cstheme="minorBidi"/>
                <w:sz w:val="22"/>
                <w:szCs w:val="22"/>
              </w:rPr>
              <w:t>*</w:t>
            </w:r>
          </w:p>
        </w:tc>
      </w:tr>
      <w:tr w:rsidR="003C0438" w:rsidRPr="00540312" w14:paraId="620802C6" w14:textId="77777777" w:rsidTr="00027B0F">
        <w:tc>
          <w:tcPr>
            <w:tcW w:w="2866" w:type="dxa"/>
          </w:tcPr>
          <w:p w14:paraId="34ECB195" w14:textId="2B21E754" w:rsidR="003C0438" w:rsidRPr="00B7260C" w:rsidRDefault="003C0438" w:rsidP="00027B0F">
            <w:pPr>
              <w:bidi w:val="0"/>
              <w:spacing w:after="60" w:line="276" w:lineRule="auto"/>
              <w:rPr>
                <w:rFonts w:asciiTheme="minorBidi" w:hAnsiTheme="minorBidi" w:cstheme="minorBidi"/>
                <w:sz w:val="22"/>
                <w:szCs w:val="22"/>
                <w:lang w:eastAsia="zh-CN" w:bidi="ar-SA"/>
              </w:rPr>
            </w:pPr>
            <w:r w:rsidRPr="003C0438">
              <w:rPr>
                <w:rFonts w:asciiTheme="minorBidi" w:hAnsiTheme="minorBidi" w:cstheme="minorBidi"/>
                <w:sz w:val="22"/>
                <w:szCs w:val="22"/>
              </w:rPr>
              <w:t>The role of sleep disturbances, stress and anxiety in nicotine dependence</w:t>
            </w:r>
          </w:p>
        </w:tc>
        <w:tc>
          <w:tcPr>
            <w:tcW w:w="2977" w:type="dxa"/>
          </w:tcPr>
          <w:p w14:paraId="77656370" w14:textId="1E9CA15B" w:rsidR="003C0438" w:rsidRPr="00B7260C" w:rsidRDefault="003C0438"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International Workshop: Cross-Cultural and Cross-Societal Contexts of Elder-Care: Research, Policy and Practice Implications</w:t>
            </w:r>
          </w:p>
        </w:tc>
        <w:tc>
          <w:tcPr>
            <w:tcW w:w="1842" w:type="dxa"/>
          </w:tcPr>
          <w:p w14:paraId="07A4B661" w14:textId="35818BC7" w:rsidR="003C0438" w:rsidRPr="00792AD1" w:rsidRDefault="002E4E0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Yezreel Valley College</w:t>
            </w:r>
            <w:r w:rsidR="003C0438" w:rsidRPr="00792AD1">
              <w:rPr>
                <w:rFonts w:asciiTheme="minorBidi" w:hAnsiTheme="minorBidi" w:cstheme="minorBidi"/>
                <w:sz w:val="22"/>
                <w:szCs w:val="22"/>
              </w:rPr>
              <w:t>,</w:t>
            </w:r>
            <w:r w:rsidR="00027B0F">
              <w:rPr>
                <w:rFonts w:asciiTheme="minorBidi" w:hAnsiTheme="minorBidi" w:cstheme="minorBidi"/>
                <w:sz w:val="22"/>
                <w:szCs w:val="22"/>
              </w:rPr>
              <w:t xml:space="preserve"> </w:t>
            </w:r>
            <w:r w:rsidR="003C0438" w:rsidRPr="00792AD1">
              <w:rPr>
                <w:rFonts w:asciiTheme="minorBidi" w:hAnsiTheme="minorBidi" w:cstheme="minorBidi"/>
                <w:sz w:val="22"/>
                <w:szCs w:val="22"/>
              </w:rPr>
              <w:t>Israel</w:t>
            </w:r>
          </w:p>
        </w:tc>
        <w:tc>
          <w:tcPr>
            <w:tcW w:w="986" w:type="dxa"/>
          </w:tcPr>
          <w:p w14:paraId="54F54FEC" w14:textId="6462D26E" w:rsidR="003C0438" w:rsidRDefault="003C0438"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Sept.</w:t>
            </w:r>
            <w:r w:rsidR="002E4E06">
              <w:rPr>
                <w:rFonts w:asciiTheme="minorBidi" w:hAnsiTheme="minorBidi" w:cstheme="minorBidi"/>
                <w:sz w:val="22"/>
                <w:szCs w:val="22"/>
              </w:rPr>
              <w:t>,</w:t>
            </w:r>
            <w:r>
              <w:rPr>
                <w:rFonts w:asciiTheme="minorBidi" w:hAnsiTheme="minorBidi" w:cstheme="minorBidi"/>
                <w:sz w:val="22"/>
                <w:szCs w:val="22"/>
              </w:rPr>
              <w:t xml:space="preserve"> </w:t>
            </w:r>
            <w:r w:rsidRPr="00792AD1">
              <w:rPr>
                <w:rFonts w:asciiTheme="minorBidi" w:hAnsiTheme="minorBidi" w:cstheme="minorBidi"/>
                <w:sz w:val="22"/>
                <w:szCs w:val="22"/>
              </w:rPr>
              <w:t>2016*</w:t>
            </w:r>
          </w:p>
        </w:tc>
      </w:tr>
      <w:tr w:rsidR="003C0438" w:rsidRPr="00540312" w14:paraId="5BCC91F4" w14:textId="77777777" w:rsidTr="00027B0F">
        <w:tc>
          <w:tcPr>
            <w:tcW w:w="2866" w:type="dxa"/>
          </w:tcPr>
          <w:p w14:paraId="0AD4D3AB" w14:textId="387C54B1" w:rsidR="003C0438" w:rsidRPr="003C0438" w:rsidRDefault="003C0438" w:rsidP="00027B0F">
            <w:pPr>
              <w:bidi w:val="0"/>
              <w:spacing w:after="60" w:line="276" w:lineRule="auto"/>
              <w:rPr>
                <w:rFonts w:asciiTheme="minorBidi" w:hAnsiTheme="minorBidi" w:cstheme="minorBidi"/>
                <w:sz w:val="22"/>
                <w:szCs w:val="22"/>
              </w:rPr>
            </w:pPr>
            <w:r w:rsidRPr="00540312">
              <w:rPr>
                <w:rFonts w:asciiTheme="minorBidi" w:hAnsiTheme="minorBidi" w:cstheme="minorBidi"/>
                <w:sz w:val="22"/>
                <w:szCs w:val="22"/>
                <w:lang w:eastAsia="zh-CN" w:bidi="ar-SA"/>
              </w:rPr>
              <w:t>Nicotine promotes alcohol drinking and facilitates the transition to alcohol dependence</w:t>
            </w:r>
          </w:p>
        </w:tc>
        <w:tc>
          <w:tcPr>
            <w:tcW w:w="2977" w:type="dxa"/>
          </w:tcPr>
          <w:p w14:paraId="21C909E2" w14:textId="14C9CD97" w:rsidR="003C0438" w:rsidRPr="00792AD1" w:rsidRDefault="003C0438" w:rsidP="00027B0F">
            <w:pPr>
              <w:bidi w:val="0"/>
              <w:spacing w:after="60" w:line="276" w:lineRule="auto"/>
              <w:rPr>
                <w:rFonts w:asciiTheme="minorBidi" w:hAnsiTheme="minorBidi" w:cstheme="minorBidi"/>
                <w:sz w:val="22"/>
                <w:szCs w:val="22"/>
              </w:rPr>
            </w:pPr>
            <w:r w:rsidRPr="00540312">
              <w:rPr>
                <w:rFonts w:asciiTheme="minorBidi" w:hAnsiTheme="minorBidi" w:cstheme="minorBidi"/>
                <w:sz w:val="22"/>
                <w:szCs w:val="22"/>
                <w:lang w:eastAsia="zh-CN" w:bidi="ar-SA"/>
              </w:rPr>
              <w:t>NIAAA T32 Training Directors' Meeting: Alcohol dependence</w:t>
            </w:r>
          </w:p>
        </w:tc>
        <w:tc>
          <w:tcPr>
            <w:tcW w:w="1842" w:type="dxa"/>
          </w:tcPr>
          <w:p w14:paraId="388CF6DF" w14:textId="7C29AB6C" w:rsidR="003C0438" w:rsidRPr="00792AD1" w:rsidRDefault="003C0438" w:rsidP="00027B0F">
            <w:pPr>
              <w:bidi w:val="0"/>
              <w:spacing w:after="60" w:line="276" w:lineRule="auto"/>
              <w:rPr>
                <w:rFonts w:asciiTheme="minorBidi" w:hAnsiTheme="minorBidi" w:cstheme="minorBidi"/>
                <w:sz w:val="22"/>
                <w:szCs w:val="22"/>
              </w:rPr>
            </w:pPr>
            <w:r w:rsidRPr="00540312">
              <w:rPr>
                <w:rFonts w:asciiTheme="minorBidi" w:hAnsiTheme="minorBidi" w:cstheme="minorBidi"/>
                <w:sz w:val="22"/>
                <w:szCs w:val="22"/>
                <w:lang w:eastAsia="zh-CN" w:bidi="ar-SA"/>
              </w:rPr>
              <w:t>San Diego, CA</w:t>
            </w:r>
            <w:r>
              <w:rPr>
                <w:rFonts w:asciiTheme="minorBidi" w:hAnsiTheme="minorBidi" w:cstheme="minorBidi"/>
                <w:sz w:val="22"/>
                <w:szCs w:val="22"/>
              </w:rPr>
              <w:t>, USA</w:t>
            </w:r>
          </w:p>
        </w:tc>
        <w:tc>
          <w:tcPr>
            <w:tcW w:w="986" w:type="dxa"/>
          </w:tcPr>
          <w:p w14:paraId="12E7A5B3" w14:textId="3E2FB77A" w:rsidR="003C0438" w:rsidRDefault="003C0438"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June</w:t>
            </w:r>
            <w:r w:rsidR="002E4E06">
              <w:rPr>
                <w:rFonts w:asciiTheme="minorBidi" w:hAnsiTheme="minorBidi" w:cstheme="minorBidi"/>
                <w:sz w:val="22"/>
                <w:szCs w:val="22"/>
              </w:rPr>
              <w:t>,</w:t>
            </w:r>
            <w:r w:rsidRPr="003C0438">
              <w:rPr>
                <w:rFonts w:asciiTheme="minorBidi" w:hAnsiTheme="minorBidi" w:cstheme="minorBidi"/>
                <w:sz w:val="22"/>
                <w:szCs w:val="22"/>
              </w:rPr>
              <w:t xml:space="preserve"> 201</w:t>
            </w:r>
            <w:r>
              <w:rPr>
                <w:rFonts w:asciiTheme="minorBidi" w:hAnsiTheme="minorBidi" w:cstheme="minorBidi"/>
                <w:sz w:val="22"/>
                <w:szCs w:val="22"/>
              </w:rPr>
              <w:t>3</w:t>
            </w:r>
          </w:p>
        </w:tc>
      </w:tr>
      <w:tr w:rsidR="003C0438" w:rsidRPr="00540312" w14:paraId="17FB2FED" w14:textId="77777777" w:rsidTr="00027B0F">
        <w:tc>
          <w:tcPr>
            <w:tcW w:w="2866" w:type="dxa"/>
          </w:tcPr>
          <w:p w14:paraId="20884EE0" w14:textId="4051AA6D" w:rsidR="003C0438" w:rsidRPr="00540312" w:rsidRDefault="003C0438" w:rsidP="00027B0F">
            <w:pPr>
              <w:bidi w:val="0"/>
              <w:spacing w:after="60" w:line="276" w:lineRule="auto"/>
              <w:rPr>
                <w:rFonts w:asciiTheme="minorBidi" w:hAnsiTheme="minorBidi" w:cstheme="minorBidi"/>
                <w:sz w:val="22"/>
                <w:szCs w:val="22"/>
                <w:lang w:eastAsia="zh-CN" w:bidi="ar-SA"/>
              </w:rPr>
            </w:pPr>
            <w:r w:rsidRPr="00540312">
              <w:rPr>
                <w:rFonts w:asciiTheme="minorBidi" w:hAnsiTheme="minorBidi" w:cstheme="minorBidi"/>
                <w:sz w:val="22"/>
                <w:szCs w:val="22"/>
                <w:lang w:eastAsia="zh-CN" w:bidi="ar-SA"/>
              </w:rPr>
              <w:t>Neurobiological mechanisms mediating the escalation of nicotine intake</w:t>
            </w:r>
          </w:p>
        </w:tc>
        <w:tc>
          <w:tcPr>
            <w:tcW w:w="2977" w:type="dxa"/>
          </w:tcPr>
          <w:p w14:paraId="1803E813" w14:textId="57368B04" w:rsidR="003C0438" w:rsidRPr="00540312" w:rsidRDefault="003C0438" w:rsidP="00027B0F">
            <w:pPr>
              <w:bidi w:val="0"/>
              <w:spacing w:after="60" w:line="276" w:lineRule="auto"/>
              <w:rPr>
                <w:rFonts w:asciiTheme="minorBidi" w:hAnsiTheme="minorBidi" w:cstheme="minorBidi"/>
                <w:sz w:val="22"/>
                <w:szCs w:val="22"/>
                <w:lang w:eastAsia="zh-CN" w:bidi="ar-SA"/>
              </w:rPr>
            </w:pPr>
            <w:r w:rsidRPr="00540312">
              <w:rPr>
                <w:rFonts w:asciiTheme="minorBidi" w:hAnsiTheme="minorBidi" w:cstheme="minorBidi"/>
                <w:sz w:val="22"/>
                <w:szCs w:val="22"/>
                <w:lang w:eastAsia="zh-CN" w:bidi="ar-SA"/>
              </w:rPr>
              <w:t xml:space="preserve">PsychoGenics </w:t>
            </w:r>
            <w:r w:rsidR="002E4E06">
              <w:rPr>
                <w:rFonts w:asciiTheme="minorBidi" w:hAnsiTheme="minorBidi" w:cstheme="minorBidi"/>
                <w:sz w:val="22"/>
                <w:szCs w:val="22"/>
                <w:lang w:eastAsia="zh-CN" w:bidi="ar-SA"/>
              </w:rPr>
              <w:t>I</w:t>
            </w:r>
            <w:r w:rsidRPr="00540312">
              <w:rPr>
                <w:rFonts w:asciiTheme="minorBidi" w:hAnsiTheme="minorBidi" w:cstheme="minorBidi"/>
                <w:sz w:val="22"/>
                <w:szCs w:val="22"/>
                <w:lang w:eastAsia="zh-CN" w:bidi="ar-SA"/>
              </w:rPr>
              <w:t>nc.</w:t>
            </w:r>
          </w:p>
          <w:p w14:paraId="2846B7B3" w14:textId="553B1C02" w:rsidR="003C0438" w:rsidRPr="00540312" w:rsidRDefault="003C0438" w:rsidP="00027B0F">
            <w:pPr>
              <w:bidi w:val="0"/>
              <w:spacing w:after="60" w:line="276" w:lineRule="auto"/>
              <w:rPr>
                <w:rFonts w:asciiTheme="minorBidi" w:hAnsiTheme="minorBidi" w:cstheme="minorBidi"/>
                <w:sz w:val="22"/>
                <w:szCs w:val="22"/>
                <w:lang w:eastAsia="zh-CN" w:bidi="ar-SA"/>
              </w:rPr>
            </w:pPr>
          </w:p>
        </w:tc>
        <w:tc>
          <w:tcPr>
            <w:tcW w:w="1842" w:type="dxa"/>
          </w:tcPr>
          <w:p w14:paraId="3C021D14" w14:textId="04D3F6BD" w:rsidR="003C0438" w:rsidRPr="00540312" w:rsidRDefault="003C0438" w:rsidP="00027B0F">
            <w:pPr>
              <w:bidi w:val="0"/>
              <w:spacing w:after="60" w:line="276" w:lineRule="auto"/>
              <w:rPr>
                <w:rFonts w:asciiTheme="minorBidi" w:hAnsiTheme="minorBidi" w:cstheme="minorBidi"/>
                <w:sz w:val="22"/>
                <w:szCs w:val="22"/>
                <w:lang w:eastAsia="zh-CN"/>
              </w:rPr>
            </w:pPr>
            <w:r w:rsidRPr="00540312">
              <w:rPr>
                <w:rFonts w:asciiTheme="minorBidi" w:hAnsiTheme="minorBidi" w:cstheme="minorBidi"/>
                <w:sz w:val="22"/>
                <w:szCs w:val="22"/>
                <w:lang w:eastAsia="zh-CN" w:bidi="ar-SA"/>
              </w:rPr>
              <w:t>Tarrytown, NY</w:t>
            </w:r>
            <w:r>
              <w:rPr>
                <w:rFonts w:asciiTheme="minorBidi" w:hAnsiTheme="minorBidi" w:cstheme="minorBidi"/>
                <w:sz w:val="22"/>
                <w:szCs w:val="22"/>
                <w:lang w:eastAsia="zh-CN" w:bidi="ar-SA"/>
              </w:rPr>
              <w:t>, USA</w:t>
            </w:r>
          </w:p>
        </w:tc>
        <w:tc>
          <w:tcPr>
            <w:tcW w:w="986" w:type="dxa"/>
          </w:tcPr>
          <w:p w14:paraId="382253F2" w14:textId="261D82AE" w:rsidR="003C0438" w:rsidRDefault="003C0438"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Jan.</w:t>
            </w:r>
            <w:r w:rsidR="002E4E06">
              <w:rPr>
                <w:rFonts w:asciiTheme="minorBidi" w:hAnsiTheme="minorBidi" w:cstheme="minorBidi"/>
                <w:sz w:val="22"/>
                <w:szCs w:val="22"/>
              </w:rPr>
              <w:t>,</w:t>
            </w:r>
            <w:r>
              <w:rPr>
                <w:rFonts w:asciiTheme="minorBidi" w:hAnsiTheme="minorBidi" w:cstheme="minorBidi"/>
                <w:sz w:val="22"/>
                <w:szCs w:val="22"/>
              </w:rPr>
              <w:t xml:space="preserve"> </w:t>
            </w:r>
            <w:r w:rsidRPr="00540312">
              <w:rPr>
                <w:rFonts w:asciiTheme="minorBidi" w:hAnsiTheme="minorBidi" w:cstheme="minorBidi"/>
                <w:sz w:val="22"/>
                <w:szCs w:val="22"/>
              </w:rPr>
              <w:t>2012</w:t>
            </w:r>
          </w:p>
        </w:tc>
      </w:tr>
      <w:tr w:rsidR="003C0438" w:rsidRPr="00540312" w14:paraId="653D97A4" w14:textId="77777777" w:rsidTr="00027B0F">
        <w:tc>
          <w:tcPr>
            <w:tcW w:w="2866" w:type="dxa"/>
          </w:tcPr>
          <w:p w14:paraId="1600ADF8" w14:textId="0FAA61CB" w:rsidR="003C0438" w:rsidRPr="00540312" w:rsidRDefault="003C0438" w:rsidP="00027B0F">
            <w:pPr>
              <w:bidi w:val="0"/>
              <w:spacing w:after="60" w:line="276" w:lineRule="auto"/>
              <w:rPr>
                <w:rFonts w:asciiTheme="minorBidi" w:hAnsiTheme="minorBidi" w:cstheme="minorBidi"/>
                <w:sz w:val="22"/>
                <w:szCs w:val="22"/>
                <w:lang w:eastAsia="zh-CN" w:bidi="ar-SA"/>
              </w:rPr>
            </w:pPr>
            <w:r w:rsidRPr="00540312">
              <w:rPr>
                <w:rFonts w:asciiTheme="minorBidi" w:hAnsiTheme="minorBidi" w:cstheme="minorBidi"/>
                <w:sz w:val="22"/>
                <w:szCs w:val="22"/>
                <w:lang w:eastAsia="zh-CN" w:bidi="ar-SA"/>
              </w:rPr>
              <w:t xml:space="preserve">Stress, </w:t>
            </w:r>
            <w:r w:rsidR="002E4E06">
              <w:rPr>
                <w:rFonts w:asciiTheme="minorBidi" w:hAnsiTheme="minorBidi" w:cstheme="minorBidi"/>
                <w:sz w:val="22"/>
                <w:szCs w:val="22"/>
                <w:lang w:eastAsia="zh-CN" w:bidi="ar-SA"/>
              </w:rPr>
              <w:t>a</w:t>
            </w:r>
            <w:r w:rsidRPr="00540312">
              <w:rPr>
                <w:rFonts w:asciiTheme="minorBidi" w:hAnsiTheme="minorBidi" w:cstheme="minorBidi"/>
                <w:sz w:val="22"/>
                <w:szCs w:val="22"/>
                <w:lang w:eastAsia="zh-CN" w:bidi="ar-SA"/>
              </w:rPr>
              <w:t>nxiety and nicotine seeking</w:t>
            </w:r>
          </w:p>
        </w:tc>
        <w:tc>
          <w:tcPr>
            <w:tcW w:w="2977" w:type="dxa"/>
          </w:tcPr>
          <w:p w14:paraId="331EC688" w14:textId="60AA924D" w:rsidR="003C0438" w:rsidRPr="00540312" w:rsidRDefault="003C0438" w:rsidP="00027B0F">
            <w:pPr>
              <w:bidi w:val="0"/>
              <w:spacing w:after="60" w:line="276" w:lineRule="auto"/>
              <w:rPr>
                <w:rFonts w:asciiTheme="minorBidi" w:hAnsiTheme="minorBidi" w:cstheme="minorBidi"/>
                <w:sz w:val="22"/>
                <w:szCs w:val="22"/>
                <w:lang w:eastAsia="zh-CN" w:bidi="ar-SA"/>
              </w:rPr>
            </w:pPr>
            <w:r w:rsidRPr="00540312">
              <w:rPr>
                <w:rFonts w:asciiTheme="minorBidi" w:hAnsiTheme="minorBidi" w:cstheme="minorBidi"/>
                <w:sz w:val="22"/>
                <w:szCs w:val="22"/>
                <w:lang w:eastAsia="zh-CN" w:bidi="ar-SA"/>
              </w:rPr>
              <w:t xml:space="preserve">Colloquium </w:t>
            </w:r>
            <w:r w:rsidR="002E4E06">
              <w:rPr>
                <w:rFonts w:asciiTheme="minorBidi" w:hAnsiTheme="minorBidi" w:cstheme="minorBidi"/>
                <w:sz w:val="22"/>
                <w:szCs w:val="22"/>
                <w:lang w:eastAsia="zh-CN" w:bidi="ar-SA"/>
              </w:rPr>
              <w:t>of</w:t>
            </w:r>
            <w:r w:rsidR="002E4E06" w:rsidRPr="00540312">
              <w:rPr>
                <w:rFonts w:asciiTheme="minorBidi" w:hAnsiTheme="minorBidi" w:cstheme="minorBidi"/>
                <w:sz w:val="22"/>
                <w:szCs w:val="22"/>
                <w:lang w:eastAsia="zh-CN" w:bidi="ar-SA"/>
              </w:rPr>
              <w:t xml:space="preserve"> </w:t>
            </w:r>
            <w:r w:rsidRPr="00540312">
              <w:rPr>
                <w:rFonts w:asciiTheme="minorBidi" w:hAnsiTheme="minorBidi" w:cstheme="minorBidi"/>
                <w:sz w:val="22"/>
                <w:szCs w:val="22"/>
                <w:lang w:eastAsia="zh-CN" w:bidi="ar-SA"/>
              </w:rPr>
              <w:t>the Neuroscience Behavior program</w:t>
            </w:r>
          </w:p>
        </w:tc>
        <w:tc>
          <w:tcPr>
            <w:tcW w:w="1842" w:type="dxa"/>
          </w:tcPr>
          <w:p w14:paraId="3EB3152A" w14:textId="2CC6C456" w:rsidR="003C0438" w:rsidRPr="00540312" w:rsidRDefault="003C0438" w:rsidP="00027B0F">
            <w:pPr>
              <w:bidi w:val="0"/>
              <w:spacing w:after="60" w:line="276" w:lineRule="auto"/>
              <w:rPr>
                <w:rFonts w:asciiTheme="minorBidi" w:hAnsiTheme="minorBidi" w:cstheme="minorBidi"/>
                <w:sz w:val="22"/>
                <w:szCs w:val="22"/>
                <w:lang w:eastAsia="zh-CN" w:bidi="ar-SA"/>
              </w:rPr>
            </w:pPr>
            <w:r w:rsidRPr="00540312">
              <w:rPr>
                <w:rFonts w:asciiTheme="minorBidi" w:hAnsiTheme="minorBidi" w:cstheme="minorBidi"/>
                <w:sz w:val="22"/>
                <w:szCs w:val="22"/>
                <w:lang w:eastAsia="zh-CN"/>
              </w:rPr>
              <w:t>University of California at Santa Barbara</w:t>
            </w:r>
            <w:r>
              <w:rPr>
                <w:rFonts w:asciiTheme="minorBidi" w:hAnsiTheme="minorBidi" w:cstheme="minorBidi"/>
                <w:sz w:val="22"/>
                <w:szCs w:val="22"/>
                <w:lang w:eastAsia="zh-CN" w:bidi="ar-SA"/>
              </w:rPr>
              <w:t xml:space="preserve">, </w:t>
            </w:r>
            <w:r w:rsidR="002E4E06">
              <w:rPr>
                <w:rFonts w:asciiTheme="minorBidi" w:hAnsiTheme="minorBidi" w:cstheme="minorBidi"/>
                <w:sz w:val="22"/>
                <w:szCs w:val="22"/>
                <w:lang w:eastAsia="zh-CN" w:bidi="ar-SA"/>
              </w:rPr>
              <w:t xml:space="preserve">CA, </w:t>
            </w:r>
            <w:r>
              <w:rPr>
                <w:rFonts w:asciiTheme="minorBidi" w:hAnsiTheme="minorBidi" w:cstheme="minorBidi"/>
                <w:sz w:val="22"/>
                <w:szCs w:val="22"/>
                <w:lang w:eastAsia="zh-CN" w:bidi="ar-SA"/>
              </w:rPr>
              <w:t>USA</w:t>
            </w:r>
          </w:p>
        </w:tc>
        <w:tc>
          <w:tcPr>
            <w:tcW w:w="986" w:type="dxa"/>
          </w:tcPr>
          <w:p w14:paraId="773FCA37" w14:textId="552B18AA" w:rsidR="003C0438" w:rsidRDefault="003C0438"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March</w:t>
            </w:r>
            <w:r w:rsidR="002E4E06">
              <w:rPr>
                <w:rFonts w:asciiTheme="minorBidi" w:hAnsiTheme="minorBidi" w:cstheme="minorBidi"/>
                <w:sz w:val="22"/>
                <w:szCs w:val="22"/>
              </w:rPr>
              <w:t>,</w:t>
            </w:r>
            <w:r>
              <w:rPr>
                <w:rFonts w:asciiTheme="minorBidi" w:hAnsiTheme="minorBidi" w:cstheme="minorBidi"/>
                <w:sz w:val="22"/>
                <w:szCs w:val="22"/>
              </w:rPr>
              <w:t xml:space="preserve"> </w:t>
            </w:r>
            <w:r w:rsidRPr="00540312">
              <w:rPr>
                <w:rFonts w:asciiTheme="minorBidi" w:hAnsiTheme="minorBidi" w:cstheme="minorBidi"/>
                <w:sz w:val="22"/>
                <w:szCs w:val="22"/>
              </w:rPr>
              <w:t>201</w:t>
            </w:r>
            <w:r>
              <w:rPr>
                <w:rFonts w:asciiTheme="minorBidi" w:hAnsiTheme="minorBidi" w:cstheme="minorBidi"/>
                <w:sz w:val="22"/>
                <w:szCs w:val="22"/>
              </w:rPr>
              <w:t>0</w:t>
            </w:r>
          </w:p>
        </w:tc>
      </w:tr>
      <w:tr w:rsidR="003C0438" w:rsidRPr="00540312" w14:paraId="198A41CD" w14:textId="77777777" w:rsidTr="00027B0F">
        <w:tc>
          <w:tcPr>
            <w:tcW w:w="2866" w:type="dxa"/>
          </w:tcPr>
          <w:p w14:paraId="3C2F90CC" w14:textId="37A0C8AB" w:rsidR="003C0438" w:rsidRPr="00540312" w:rsidRDefault="003C0438" w:rsidP="00027B0F">
            <w:pPr>
              <w:bidi w:val="0"/>
              <w:spacing w:after="60" w:line="276" w:lineRule="auto"/>
              <w:rPr>
                <w:rFonts w:asciiTheme="minorBidi" w:hAnsiTheme="minorBidi" w:cstheme="minorBidi"/>
                <w:b/>
                <w:bCs/>
                <w:sz w:val="22"/>
                <w:szCs w:val="22"/>
                <w:rtl/>
              </w:rPr>
            </w:pPr>
            <w:r w:rsidRPr="00540312">
              <w:rPr>
                <w:rFonts w:asciiTheme="minorBidi" w:hAnsiTheme="minorBidi" w:cstheme="minorBidi"/>
                <w:sz w:val="22"/>
                <w:szCs w:val="22"/>
                <w:lang w:eastAsia="zh-CN" w:bidi="ar-SA"/>
              </w:rPr>
              <w:t xml:space="preserve">Role of </w:t>
            </w:r>
            <w:r w:rsidR="002E4E06">
              <w:rPr>
                <w:rFonts w:asciiTheme="minorBidi" w:hAnsiTheme="minorBidi" w:cstheme="minorBidi"/>
                <w:sz w:val="22"/>
                <w:szCs w:val="22"/>
                <w:lang w:eastAsia="zh-CN" w:bidi="ar-SA"/>
              </w:rPr>
              <w:t>s</w:t>
            </w:r>
            <w:r w:rsidRPr="00540312">
              <w:rPr>
                <w:rFonts w:asciiTheme="minorBidi" w:hAnsiTheme="minorBidi" w:cstheme="minorBidi"/>
                <w:sz w:val="22"/>
                <w:szCs w:val="22"/>
                <w:lang w:eastAsia="zh-CN" w:bidi="ar-SA"/>
              </w:rPr>
              <w:t xml:space="preserve">tress and </w:t>
            </w:r>
            <w:r w:rsidR="002E4E06">
              <w:rPr>
                <w:rFonts w:asciiTheme="minorBidi" w:hAnsiTheme="minorBidi" w:cstheme="minorBidi"/>
                <w:sz w:val="22"/>
                <w:szCs w:val="22"/>
                <w:lang w:eastAsia="zh-CN" w:bidi="ar-SA"/>
              </w:rPr>
              <w:t>a</w:t>
            </w:r>
            <w:r w:rsidRPr="00540312">
              <w:rPr>
                <w:rFonts w:asciiTheme="minorBidi" w:hAnsiTheme="minorBidi" w:cstheme="minorBidi"/>
                <w:sz w:val="22"/>
                <w:szCs w:val="22"/>
                <w:lang w:eastAsia="zh-CN" w:bidi="ar-SA"/>
              </w:rPr>
              <w:t xml:space="preserve">nxiety in </w:t>
            </w:r>
            <w:r w:rsidR="002E4E06">
              <w:rPr>
                <w:rFonts w:asciiTheme="minorBidi" w:hAnsiTheme="minorBidi" w:cstheme="minorBidi"/>
                <w:sz w:val="22"/>
                <w:szCs w:val="22"/>
                <w:lang w:eastAsia="zh-CN" w:bidi="ar-SA"/>
              </w:rPr>
              <w:t>n</w:t>
            </w:r>
            <w:r w:rsidRPr="00540312">
              <w:rPr>
                <w:rFonts w:asciiTheme="minorBidi" w:hAnsiTheme="minorBidi" w:cstheme="minorBidi"/>
                <w:sz w:val="22"/>
                <w:szCs w:val="22"/>
                <w:lang w:eastAsia="zh-CN" w:bidi="ar-SA"/>
              </w:rPr>
              <w:t>icotine-</w:t>
            </w:r>
            <w:r w:rsidR="002E4E06">
              <w:rPr>
                <w:rFonts w:asciiTheme="minorBidi" w:hAnsiTheme="minorBidi" w:cstheme="minorBidi"/>
                <w:sz w:val="22"/>
                <w:szCs w:val="22"/>
                <w:lang w:eastAsia="zh-CN" w:bidi="ar-SA"/>
              </w:rPr>
              <w:t>s</w:t>
            </w:r>
            <w:r w:rsidRPr="00540312">
              <w:rPr>
                <w:rFonts w:asciiTheme="minorBidi" w:hAnsiTheme="minorBidi" w:cstheme="minorBidi"/>
                <w:sz w:val="22"/>
                <w:szCs w:val="22"/>
                <w:lang w:eastAsia="zh-CN" w:bidi="ar-SA"/>
              </w:rPr>
              <w:t xml:space="preserve">eeking </w:t>
            </w:r>
            <w:r w:rsidR="002E4E06">
              <w:rPr>
                <w:rFonts w:asciiTheme="minorBidi" w:hAnsiTheme="minorBidi" w:cstheme="minorBidi"/>
                <w:sz w:val="22"/>
                <w:szCs w:val="22"/>
                <w:lang w:eastAsia="zh-CN" w:bidi="ar-SA"/>
              </w:rPr>
              <w:t>b</w:t>
            </w:r>
            <w:r w:rsidRPr="00540312">
              <w:rPr>
                <w:rFonts w:asciiTheme="minorBidi" w:hAnsiTheme="minorBidi" w:cstheme="minorBidi"/>
                <w:sz w:val="22"/>
                <w:szCs w:val="22"/>
                <w:lang w:eastAsia="zh-CN" w:bidi="ar-SA"/>
              </w:rPr>
              <w:t xml:space="preserve">ehavior in </w:t>
            </w:r>
            <w:r w:rsidR="002E4E06">
              <w:rPr>
                <w:rFonts w:asciiTheme="minorBidi" w:hAnsiTheme="minorBidi" w:cstheme="minorBidi"/>
                <w:sz w:val="22"/>
                <w:szCs w:val="22"/>
                <w:lang w:eastAsia="zh-CN" w:bidi="ar-SA"/>
              </w:rPr>
              <w:t>r</w:t>
            </w:r>
            <w:r w:rsidRPr="00540312">
              <w:rPr>
                <w:rFonts w:asciiTheme="minorBidi" w:hAnsiTheme="minorBidi" w:cstheme="minorBidi"/>
                <w:sz w:val="22"/>
                <w:szCs w:val="22"/>
                <w:lang w:eastAsia="zh-CN" w:bidi="ar-SA"/>
              </w:rPr>
              <w:t>ats</w:t>
            </w:r>
            <w:r w:rsidRPr="00540312">
              <w:rPr>
                <w:rFonts w:asciiTheme="minorBidi" w:hAnsiTheme="minorBidi" w:cstheme="minorBidi"/>
                <w:b/>
                <w:bCs/>
                <w:sz w:val="22"/>
                <w:szCs w:val="22"/>
              </w:rPr>
              <w:t xml:space="preserve">. </w:t>
            </w:r>
            <w:r w:rsidR="002E4E06" w:rsidRPr="00F13AC4">
              <w:rPr>
                <w:rFonts w:asciiTheme="minorBidi" w:hAnsiTheme="minorBidi" w:cstheme="minorBidi"/>
                <w:sz w:val="22"/>
                <w:szCs w:val="22"/>
              </w:rPr>
              <w:t>(</w:t>
            </w:r>
            <w:r w:rsidRPr="00540312">
              <w:rPr>
                <w:rFonts w:asciiTheme="minorBidi" w:hAnsiTheme="minorBidi" w:cstheme="minorBidi"/>
                <w:sz w:val="22"/>
                <w:szCs w:val="22"/>
                <w:lang w:eastAsia="zh-CN" w:bidi="ar-SA"/>
              </w:rPr>
              <w:t>Visit funded by the Feinberg Graduate School</w:t>
            </w:r>
            <w:r w:rsidR="002E4E06">
              <w:rPr>
                <w:rFonts w:asciiTheme="minorBidi" w:hAnsiTheme="minorBidi" w:cstheme="minorBidi"/>
                <w:sz w:val="22"/>
                <w:szCs w:val="22"/>
                <w:lang w:eastAsia="zh-CN" w:bidi="ar-SA"/>
              </w:rPr>
              <w:t>.)</w:t>
            </w:r>
          </w:p>
        </w:tc>
        <w:tc>
          <w:tcPr>
            <w:tcW w:w="2977" w:type="dxa"/>
          </w:tcPr>
          <w:p w14:paraId="07D2C2C5" w14:textId="77777777" w:rsidR="003C0438" w:rsidRPr="00540312" w:rsidRDefault="003C0438" w:rsidP="00027B0F">
            <w:pPr>
              <w:bidi w:val="0"/>
              <w:spacing w:after="60" w:line="276" w:lineRule="auto"/>
              <w:rPr>
                <w:rFonts w:asciiTheme="minorBidi" w:hAnsiTheme="minorBidi" w:cstheme="minorBidi"/>
                <w:sz w:val="22"/>
                <w:szCs w:val="22"/>
                <w:rtl/>
              </w:rPr>
            </w:pPr>
            <w:r w:rsidRPr="00540312">
              <w:rPr>
                <w:rFonts w:asciiTheme="minorBidi" w:hAnsiTheme="minorBidi" w:cstheme="minorBidi"/>
                <w:sz w:val="22"/>
                <w:szCs w:val="22"/>
              </w:rPr>
              <w:t>Neurobiology of stress laboratory</w:t>
            </w:r>
          </w:p>
        </w:tc>
        <w:tc>
          <w:tcPr>
            <w:tcW w:w="1842" w:type="dxa"/>
          </w:tcPr>
          <w:p w14:paraId="3B86BF2E" w14:textId="77777777" w:rsidR="003C0438" w:rsidRPr="00540312" w:rsidRDefault="003C0438" w:rsidP="00027B0F">
            <w:pPr>
              <w:bidi w:val="0"/>
              <w:spacing w:after="60" w:line="276" w:lineRule="auto"/>
              <w:rPr>
                <w:rFonts w:asciiTheme="minorBidi" w:hAnsiTheme="minorBidi" w:cstheme="minorBidi"/>
                <w:b/>
                <w:bCs/>
                <w:sz w:val="22"/>
                <w:szCs w:val="22"/>
                <w:rtl/>
              </w:rPr>
            </w:pPr>
            <w:r w:rsidRPr="00540312">
              <w:rPr>
                <w:rFonts w:asciiTheme="minorBidi" w:hAnsiTheme="minorBidi" w:cstheme="minorBidi"/>
                <w:sz w:val="22"/>
                <w:szCs w:val="22"/>
                <w:lang w:eastAsia="zh-CN" w:bidi="ar-SA"/>
              </w:rPr>
              <w:t>Weizmann Institute of Science, Rehovot, Israel</w:t>
            </w:r>
          </w:p>
        </w:tc>
        <w:tc>
          <w:tcPr>
            <w:tcW w:w="986" w:type="dxa"/>
          </w:tcPr>
          <w:p w14:paraId="3B6129B8" w14:textId="28EF8C01" w:rsidR="003C0438" w:rsidRPr="00540312" w:rsidRDefault="003C0438" w:rsidP="00027B0F">
            <w:pPr>
              <w:bidi w:val="0"/>
              <w:spacing w:after="60" w:line="276" w:lineRule="auto"/>
              <w:rPr>
                <w:rFonts w:asciiTheme="minorBidi" w:hAnsiTheme="minorBidi" w:cstheme="minorBidi"/>
                <w:b/>
                <w:bCs/>
                <w:sz w:val="22"/>
                <w:szCs w:val="22"/>
                <w:rtl/>
              </w:rPr>
            </w:pPr>
            <w:r>
              <w:rPr>
                <w:rFonts w:asciiTheme="minorBidi" w:hAnsiTheme="minorBidi" w:cstheme="minorBidi"/>
                <w:sz w:val="22"/>
                <w:szCs w:val="22"/>
              </w:rPr>
              <w:t>Jan.</w:t>
            </w:r>
            <w:r w:rsidR="002E4E06">
              <w:rPr>
                <w:rFonts w:asciiTheme="minorBidi" w:hAnsiTheme="minorBidi" w:cstheme="minorBidi"/>
                <w:sz w:val="22"/>
                <w:szCs w:val="22"/>
              </w:rPr>
              <w:t>,</w:t>
            </w:r>
            <w:r>
              <w:rPr>
                <w:rFonts w:asciiTheme="minorBidi" w:hAnsiTheme="minorBidi" w:cstheme="minorBidi"/>
                <w:sz w:val="22"/>
                <w:szCs w:val="22"/>
              </w:rPr>
              <w:t xml:space="preserve"> </w:t>
            </w:r>
            <w:r w:rsidRPr="00540312">
              <w:rPr>
                <w:rFonts w:asciiTheme="minorBidi" w:hAnsiTheme="minorBidi" w:cstheme="minorBidi"/>
                <w:sz w:val="22"/>
                <w:szCs w:val="22"/>
              </w:rPr>
              <w:t>201</w:t>
            </w:r>
            <w:r>
              <w:rPr>
                <w:rFonts w:asciiTheme="minorBidi" w:hAnsiTheme="minorBidi" w:cstheme="minorBidi"/>
                <w:sz w:val="22"/>
                <w:szCs w:val="22"/>
              </w:rPr>
              <w:t>0</w:t>
            </w:r>
          </w:p>
        </w:tc>
      </w:tr>
    </w:tbl>
    <w:p w14:paraId="06B03EA5" w14:textId="46284769" w:rsidR="007F4BC7" w:rsidRPr="00540312" w:rsidRDefault="00951CC5" w:rsidP="00F13AC4">
      <w:pPr>
        <w:numPr>
          <w:ilvl w:val="0"/>
          <w:numId w:val="1"/>
        </w:numPr>
        <w:bidi w:val="0"/>
        <w:spacing w:before="480" w:after="240"/>
        <w:ind w:hanging="720"/>
        <w:rPr>
          <w:rFonts w:asciiTheme="minorBidi" w:hAnsiTheme="minorBidi" w:cstheme="minorBidi"/>
          <w:b/>
          <w:bCs/>
          <w:sz w:val="28"/>
          <w:szCs w:val="28"/>
          <w:u w:val="single"/>
        </w:rPr>
      </w:pPr>
      <w:r w:rsidRPr="00540312">
        <w:rPr>
          <w:rFonts w:asciiTheme="minorBidi" w:hAnsiTheme="minorBidi" w:cstheme="minorBidi"/>
          <w:b/>
          <w:bCs/>
          <w:sz w:val="28"/>
          <w:szCs w:val="28"/>
          <w:u w:val="single"/>
        </w:rPr>
        <w:t>Research Grants</w:t>
      </w:r>
    </w:p>
    <w:p w14:paraId="325FEDF3" w14:textId="77777777" w:rsidR="009D49E0" w:rsidRPr="00540312" w:rsidRDefault="00194790" w:rsidP="008A2B07">
      <w:pPr>
        <w:pStyle w:val="ab"/>
        <w:numPr>
          <w:ilvl w:val="0"/>
          <w:numId w:val="8"/>
        </w:numPr>
        <w:tabs>
          <w:tab w:val="right" w:pos="284"/>
          <w:tab w:val="right" w:pos="426"/>
        </w:tabs>
        <w:bidi w:val="0"/>
        <w:spacing w:after="200"/>
        <w:ind w:left="714" w:hanging="357"/>
        <w:rPr>
          <w:rFonts w:asciiTheme="minorBidi" w:hAnsiTheme="minorBidi" w:cstheme="minorBidi"/>
          <w:b/>
          <w:bCs/>
          <w:lang w:eastAsia="he-IL"/>
        </w:rPr>
      </w:pPr>
      <w:r w:rsidRPr="00540312">
        <w:rPr>
          <w:rFonts w:asciiTheme="minorBidi" w:hAnsiTheme="minorBidi" w:cstheme="minorBidi" w:hint="cs"/>
          <w:b/>
          <w:bCs/>
          <w:lang w:eastAsia="he-IL"/>
        </w:rPr>
        <w:lastRenderedPageBreak/>
        <w:t>G</w:t>
      </w:r>
      <w:r w:rsidRPr="00540312">
        <w:rPr>
          <w:rFonts w:asciiTheme="minorBidi" w:hAnsiTheme="minorBidi" w:cstheme="minorBidi"/>
          <w:b/>
          <w:bCs/>
          <w:lang w:eastAsia="he-IL"/>
        </w:rPr>
        <w:t>rants</w:t>
      </w:r>
      <w:r w:rsidRPr="00540312">
        <w:rPr>
          <w:rFonts w:asciiTheme="minorBidi" w:hAnsiTheme="minorBidi" w:cstheme="minorBidi" w:hint="cs"/>
          <w:b/>
          <w:bCs/>
          <w:rtl/>
          <w:lang w:eastAsia="he-IL"/>
        </w:rPr>
        <w:t xml:space="preserve"> </w:t>
      </w:r>
      <w:r w:rsidRPr="00540312">
        <w:rPr>
          <w:rFonts w:asciiTheme="minorBidi" w:hAnsiTheme="minorBidi" w:cstheme="minorBidi" w:hint="cs"/>
          <w:b/>
          <w:bCs/>
          <w:lang w:eastAsia="he-IL"/>
        </w:rPr>
        <w:t>A</w:t>
      </w:r>
      <w:r w:rsidRPr="00540312">
        <w:rPr>
          <w:rFonts w:asciiTheme="minorBidi" w:hAnsiTheme="minorBidi" w:cstheme="minorBidi"/>
          <w:b/>
          <w:bCs/>
          <w:lang w:eastAsia="he-IL"/>
        </w:rPr>
        <w:t>wards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1599"/>
        <w:gridCol w:w="2083"/>
        <w:gridCol w:w="1560"/>
        <w:gridCol w:w="2261"/>
      </w:tblGrid>
      <w:tr w:rsidR="00715CA1" w:rsidRPr="00540312" w14:paraId="7A879509" w14:textId="77777777" w:rsidTr="007F1BF1">
        <w:tc>
          <w:tcPr>
            <w:tcW w:w="793" w:type="dxa"/>
          </w:tcPr>
          <w:p w14:paraId="7BA178DD" w14:textId="7147FA4B" w:rsidR="00715CA1" w:rsidRPr="00540312" w:rsidRDefault="00715CA1" w:rsidP="00715CA1">
            <w:pPr>
              <w:bidi w:val="0"/>
              <w:spacing w:after="200" w:line="276" w:lineRule="auto"/>
              <w:jc w:val="center"/>
              <w:rPr>
                <w:rFonts w:asciiTheme="minorBidi" w:hAnsiTheme="minorBidi" w:cstheme="minorBidi"/>
                <w:b/>
                <w:bCs/>
                <w:sz w:val="22"/>
                <w:szCs w:val="22"/>
              </w:rPr>
            </w:pPr>
            <w:r w:rsidRPr="00792AD1">
              <w:rPr>
                <w:rFonts w:asciiTheme="minorBidi" w:hAnsiTheme="minorBidi" w:cstheme="minorBidi"/>
                <w:b/>
                <w:bCs/>
                <w:sz w:val="22"/>
                <w:szCs w:val="22"/>
              </w:rPr>
              <w:t>Year</w:t>
            </w:r>
          </w:p>
        </w:tc>
        <w:tc>
          <w:tcPr>
            <w:tcW w:w="1599" w:type="dxa"/>
          </w:tcPr>
          <w:p w14:paraId="7CA6B5E2" w14:textId="240A4364" w:rsidR="00715CA1" w:rsidRPr="00540312" w:rsidRDefault="00715CA1" w:rsidP="00715CA1">
            <w:pPr>
              <w:bidi w:val="0"/>
              <w:spacing w:after="200" w:line="276" w:lineRule="auto"/>
              <w:jc w:val="center"/>
              <w:rPr>
                <w:rFonts w:asciiTheme="minorBidi" w:hAnsiTheme="minorBidi" w:cstheme="minorBidi"/>
                <w:b/>
                <w:bCs/>
                <w:sz w:val="22"/>
                <w:szCs w:val="22"/>
              </w:rPr>
            </w:pPr>
            <w:r w:rsidRPr="00792AD1">
              <w:rPr>
                <w:rFonts w:asciiTheme="minorBidi" w:hAnsiTheme="minorBidi" w:cstheme="minorBidi"/>
                <w:b/>
                <w:bCs/>
                <w:sz w:val="22"/>
                <w:szCs w:val="22"/>
              </w:rPr>
              <w:t>Funded by/ Amount</w:t>
            </w:r>
          </w:p>
        </w:tc>
        <w:tc>
          <w:tcPr>
            <w:tcW w:w="2083" w:type="dxa"/>
          </w:tcPr>
          <w:p w14:paraId="229CAC32" w14:textId="6E29CDF4" w:rsidR="00715CA1" w:rsidRPr="00540312" w:rsidRDefault="00715CA1" w:rsidP="00715CA1">
            <w:pPr>
              <w:bidi w:val="0"/>
              <w:spacing w:after="200" w:line="276" w:lineRule="auto"/>
              <w:jc w:val="center"/>
              <w:rPr>
                <w:rFonts w:asciiTheme="minorBidi" w:hAnsiTheme="minorBidi" w:cstheme="minorBidi"/>
                <w:b/>
                <w:bCs/>
                <w:sz w:val="22"/>
                <w:szCs w:val="22"/>
              </w:rPr>
            </w:pPr>
            <w:r w:rsidRPr="00792AD1">
              <w:rPr>
                <w:rFonts w:asciiTheme="minorBidi" w:hAnsiTheme="minorBidi" w:cstheme="minorBidi"/>
                <w:b/>
                <w:bCs/>
                <w:sz w:val="22"/>
                <w:szCs w:val="22"/>
              </w:rPr>
              <w:t>Topic</w:t>
            </w:r>
          </w:p>
        </w:tc>
        <w:tc>
          <w:tcPr>
            <w:tcW w:w="1560" w:type="dxa"/>
          </w:tcPr>
          <w:p w14:paraId="6F86AED6" w14:textId="215867A8" w:rsidR="00715CA1" w:rsidRPr="00540312" w:rsidRDefault="00715CA1" w:rsidP="00715CA1">
            <w:pPr>
              <w:bidi w:val="0"/>
              <w:spacing w:after="200" w:line="276" w:lineRule="auto"/>
              <w:jc w:val="center"/>
              <w:rPr>
                <w:rFonts w:asciiTheme="minorBidi" w:hAnsiTheme="minorBidi" w:cstheme="minorBidi"/>
                <w:b/>
                <w:bCs/>
                <w:sz w:val="22"/>
                <w:szCs w:val="22"/>
              </w:rPr>
            </w:pPr>
            <w:r w:rsidRPr="00792AD1">
              <w:rPr>
                <w:rFonts w:asciiTheme="minorBidi" w:hAnsiTheme="minorBidi" w:cstheme="minorBidi"/>
                <w:b/>
                <w:bCs/>
                <w:sz w:val="22"/>
                <w:szCs w:val="22"/>
              </w:rPr>
              <w:t>Co-Researchers</w:t>
            </w:r>
          </w:p>
        </w:tc>
        <w:tc>
          <w:tcPr>
            <w:tcW w:w="2261" w:type="dxa"/>
          </w:tcPr>
          <w:p w14:paraId="1CEE3C2F" w14:textId="62F567A1" w:rsidR="00715CA1" w:rsidRPr="00540312" w:rsidRDefault="00715CA1" w:rsidP="00715CA1">
            <w:pPr>
              <w:bidi w:val="0"/>
              <w:spacing w:after="200" w:line="276" w:lineRule="auto"/>
              <w:jc w:val="center"/>
              <w:rPr>
                <w:rFonts w:asciiTheme="minorBidi" w:hAnsiTheme="minorBidi" w:cstheme="minorBidi"/>
                <w:b/>
                <w:bCs/>
                <w:sz w:val="22"/>
                <w:szCs w:val="22"/>
              </w:rPr>
            </w:pPr>
            <w:r w:rsidRPr="00792AD1">
              <w:rPr>
                <w:rFonts w:asciiTheme="minorBidi" w:hAnsiTheme="minorBidi" w:cstheme="minorBidi"/>
                <w:b/>
                <w:bCs/>
                <w:sz w:val="22"/>
                <w:szCs w:val="22"/>
              </w:rPr>
              <w:t>Role in Research</w:t>
            </w:r>
          </w:p>
        </w:tc>
      </w:tr>
      <w:tr w:rsidR="00715CA1" w:rsidRPr="00540312" w14:paraId="33AF2518" w14:textId="77777777" w:rsidTr="007F1BF1">
        <w:tc>
          <w:tcPr>
            <w:tcW w:w="793" w:type="dxa"/>
          </w:tcPr>
          <w:p w14:paraId="3E6D82CA" w14:textId="306B413F" w:rsidR="00715CA1" w:rsidRPr="00540312" w:rsidRDefault="00715CA1" w:rsidP="00715CA1">
            <w:pPr>
              <w:spacing w:after="200" w:line="276" w:lineRule="auto"/>
              <w:jc w:val="center"/>
              <w:rPr>
                <w:rFonts w:asciiTheme="minorBidi" w:hAnsiTheme="minorBidi" w:cstheme="minorBidi"/>
                <w:sz w:val="22"/>
                <w:szCs w:val="22"/>
                <w:rtl/>
              </w:rPr>
            </w:pPr>
            <w:r w:rsidRPr="00792AD1">
              <w:rPr>
                <w:rFonts w:asciiTheme="minorBidi" w:hAnsiTheme="minorBidi" w:cstheme="minorBidi"/>
                <w:sz w:val="22"/>
                <w:szCs w:val="22"/>
              </w:rPr>
              <w:t>2017-2022*</w:t>
            </w:r>
          </w:p>
        </w:tc>
        <w:tc>
          <w:tcPr>
            <w:tcW w:w="1599" w:type="dxa"/>
          </w:tcPr>
          <w:p w14:paraId="723A2A35" w14:textId="77777777" w:rsidR="00715CA1" w:rsidRPr="00792AD1" w:rsidRDefault="00715CA1" w:rsidP="00027B0F">
            <w:pPr>
              <w:bidi w:val="0"/>
              <w:spacing w:after="200"/>
              <w:rPr>
                <w:rFonts w:asciiTheme="minorBidi" w:hAnsiTheme="minorBidi" w:cstheme="minorBidi"/>
                <w:sz w:val="22"/>
                <w:szCs w:val="22"/>
              </w:rPr>
            </w:pPr>
            <w:r w:rsidRPr="00792AD1">
              <w:rPr>
                <w:rFonts w:asciiTheme="minorBidi" w:hAnsiTheme="minorBidi" w:cstheme="minorBidi"/>
                <w:sz w:val="22"/>
                <w:szCs w:val="22"/>
              </w:rPr>
              <w:t xml:space="preserve">Israel Science Foundation (ISF) </w:t>
            </w:r>
          </w:p>
          <w:p w14:paraId="0A3F576D" w14:textId="3C7223B9" w:rsidR="00715CA1" w:rsidRPr="00540312" w:rsidRDefault="00715CA1" w:rsidP="00027B0F">
            <w:pPr>
              <w:bidi w:val="0"/>
              <w:spacing w:after="200" w:line="276" w:lineRule="auto"/>
              <w:rPr>
                <w:rFonts w:asciiTheme="minorBidi" w:hAnsiTheme="minorBidi" w:cstheme="minorBidi"/>
                <w:sz w:val="22"/>
                <w:szCs w:val="22"/>
              </w:rPr>
            </w:pPr>
            <w:r w:rsidRPr="00792AD1">
              <w:rPr>
                <w:rFonts w:asciiTheme="minorBidi" w:hAnsiTheme="minorBidi" w:cstheme="minorBidi"/>
                <w:sz w:val="22"/>
                <w:szCs w:val="22"/>
              </w:rPr>
              <w:t>1,380,000 NIS</w:t>
            </w:r>
          </w:p>
        </w:tc>
        <w:tc>
          <w:tcPr>
            <w:tcW w:w="2083" w:type="dxa"/>
          </w:tcPr>
          <w:p w14:paraId="3B09B47C" w14:textId="1DAFE0BC" w:rsidR="00715CA1" w:rsidRPr="00540312" w:rsidRDefault="00715CA1" w:rsidP="003254D1">
            <w:pPr>
              <w:bidi w:val="0"/>
              <w:spacing w:after="200" w:line="276" w:lineRule="auto"/>
              <w:rPr>
                <w:rFonts w:asciiTheme="minorBidi" w:hAnsiTheme="minorBidi" w:cstheme="minorBidi"/>
                <w:sz w:val="22"/>
                <w:szCs w:val="22"/>
              </w:rPr>
            </w:pPr>
            <w:r>
              <w:rPr>
                <w:rFonts w:asciiTheme="minorBidi" w:hAnsiTheme="minorBidi" w:cstheme="minorBidi"/>
                <w:sz w:val="22"/>
                <w:szCs w:val="22"/>
              </w:rPr>
              <w:t xml:space="preserve">The </w:t>
            </w:r>
            <w:r w:rsidR="008B48CD">
              <w:rPr>
                <w:rFonts w:asciiTheme="minorBidi" w:hAnsiTheme="minorBidi" w:cstheme="minorBidi"/>
                <w:sz w:val="22"/>
                <w:szCs w:val="22"/>
              </w:rPr>
              <w:t>i</w:t>
            </w:r>
            <w:r w:rsidRPr="00792AD1">
              <w:rPr>
                <w:rFonts w:asciiTheme="minorBidi" w:hAnsiTheme="minorBidi" w:cstheme="minorBidi"/>
                <w:sz w:val="22"/>
                <w:szCs w:val="22"/>
              </w:rPr>
              <w:t>nteraction</w:t>
            </w:r>
            <w:r>
              <w:rPr>
                <w:rFonts w:asciiTheme="minorBidi" w:hAnsiTheme="minorBidi" w:cstheme="minorBidi"/>
                <w:sz w:val="22"/>
                <w:szCs w:val="22"/>
              </w:rPr>
              <w:t>s</w:t>
            </w:r>
            <w:r w:rsidRPr="00792AD1">
              <w:rPr>
                <w:rFonts w:asciiTheme="minorBidi" w:hAnsiTheme="minorBidi" w:cstheme="minorBidi"/>
                <w:sz w:val="22"/>
                <w:szCs w:val="22"/>
              </w:rPr>
              <w:t xml:space="preserve"> of sleep quality and tobacco addiction</w:t>
            </w:r>
          </w:p>
        </w:tc>
        <w:tc>
          <w:tcPr>
            <w:tcW w:w="1560" w:type="dxa"/>
          </w:tcPr>
          <w:p w14:paraId="7E5DC240" w14:textId="77777777" w:rsidR="00715CA1" w:rsidRPr="00540312" w:rsidRDefault="00715CA1" w:rsidP="00027B0F">
            <w:pPr>
              <w:bidi w:val="0"/>
              <w:spacing w:after="200" w:line="276" w:lineRule="auto"/>
              <w:rPr>
                <w:rFonts w:asciiTheme="minorBidi" w:hAnsiTheme="minorBidi" w:cstheme="minorBidi"/>
                <w:sz w:val="22"/>
                <w:szCs w:val="22"/>
              </w:rPr>
            </w:pPr>
            <w:r w:rsidRPr="00540312">
              <w:rPr>
                <w:rFonts w:asciiTheme="minorBidi" w:hAnsiTheme="minorBidi" w:cstheme="minorBidi"/>
                <w:sz w:val="22"/>
                <w:szCs w:val="22"/>
              </w:rPr>
              <w:t>Prof. Iris Haimov</w:t>
            </w:r>
          </w:p>
          <w:p w14:paraId="6DF1FCD8" w14:textId="77777777" w:rsidR="00715CA1" w:rsidRPr="00540312" w:rsidRDefault="00715CA1" w:rsidP="00027B0F">
            <w:pPr>
              <w:bidi w:val="0"/>
              <w:spacing w:after="200" w:line="276" w:lineRule="auto"/>
              <w:jc w:val="right"/>
              <w:rPr>
                <w:rFonts w:asciiTheme="minorBidi" w:hAnsiTheme="minorBidi" w:cstheme="minorBidi"/>
                <w:sz w:val="22"/>
                <w:szCs w:val="22"/>
                <w:rtl/>
              </w:rPr>
            </w:pPr>
          </w:p>
        </w:tc>
        <w:tc>
          <w:tcPr>
            <w:tcW w:w="2261" w:type="dxa"/>
          </w:tcPr>
          <w:p w14:paraId="0522563E" w14:textId="77777777" w:rsidR="00715CA1" w:rsidRDefault="00715CA1" w:rsidP="00027B0F">
            <w:pPr>
              <w:bidi w:val="0"/>
              <w:spacing w:after="200" w:line="276" w:lineRule="auto"/>
              <w:rPr>
                <w:rFonts w:asciiTheme="minorBidi" w:hAnsiTheme="minorBidi" w:cstheme="minorBidi"/>
                <w:sz w:val="22"/>
                <w:szCs w:val="22"/>
              </w:rPr>
            </w:pPr>
            <w:r w:rsidRPr="00540312">
              <w:rPr>
                <w:rFonts w:asciiTheme="minorBidi" w:hAnsiTheme="minorBidi" w:cstheme="minorBidi"/>
                <w:sz w:val="22"/>
                <w:szCs w:val="22"/>
              </w:rPr>
              <w:t>PI</w:t>
            </w:r>
          </w:p>
          <w:p w14:paraId="777DE460" w14:textId="15B1C28D" w:rsidR="00715CA1" w:rsidRPr="00715CA1" w:rsidRDefault="00715CA1" w:rsidP="00027B0F">
            <w:pPr>
              <w:spacing w:after="60" w:line="276" w:lineRule="auto"/>
              <w:jc w:val="right"/>
              <w:rPr>
                <w:rFonts w:asciiTheme="minorBidi" w:hAnsiTheme="minorBidi" w:cstheme="minorBidi"/>
                <w:sz w:val="22"/>
                <w:szCs w:val="22"/>
              </w:rPr>
            </w:pPr>
            <w:r>
              <w:rPr>
                <w:rFonts w:asciiTheme="minorBidi" w:hAnsiTheme="minorBidi" w:cstheme="minorBidi"/>
                <w:sz w:val="22"/>
                <w:szCs w:val="22"/>
              </w:rPr>
              <w:t xml:space="preserve">Together </w:t>
            </w:r>
            <w:r w:rsidRPr="00792AD1">
              <w:rPr>
                <w:rFonts w:asciiTheme="minorBidi" w:hAnsiTheme="minorBidi" w:cstheme="minorBidi"/>
                <w:sz w:val="22"/>
                <w:szCs w:val="22"/>
              </w:rPr>
              <w:t>with partner</w:t>
            </w:r>
            <w:r>
              <w:rPr>
                <w:rFonts w:asciiTheme="minorBidi" w:hAnsiTheme="minorBidi" w:cstheme="minorBidi"/>
                <w:sz w:val="22"/>
                <w:szCs w:val="22"/>
              </w:rPr>
              <w:t>,</w:t>
            </w:r>
            <w:r w:rsidRPr="00792AD1">
              <w:rPr>
                <w:rFonts w:asciiTheme="minorBidi" w:hAnsiTheme="minorBidi" w:cstheme="minorBidi"/>
                <w:sz w:val="22"/>
                <w:szCs w:val="22"/>
              </w:rPr>
              <w:t xml:space="preserve"> </w:t>
            </w:r>
            <w:r>
              <w:rPr>
                <w:rFonts w:asciiTheme="minorBidi" w:hAnsiTheme="minorBidi" w:cstheme="minorBidi"/>
                <w:sz w:val="22"/>
                <w:szCs w:val="22"/>
              </w:rPr>
              <w:t>l</w:t>
            </w:r>
            <w:r w:rsidRPr="00792AD1">
              <w:rPr>
                <w:rFonts w:asciiTheme="minorBidi" w:hAnsiTheme="minorBidi" w:cstheme="minorBidi"/>
                <w:sz w:val="22"/>
                <w:szCs w:val="22"/>
              </w:rPr>
              <w:t>eading all research phases: planning, execution and write-up of reports and research papers</w:t>
            </w:r>
            <w:r w:rsidR="008B48CD">
              <w:rPr>
                <w:rFonts w:asciiTheme="minorBidi" w:hAnsiTheme="minorBidi" w:cstheme="minorBidi"/>
                <w:sz w:val="22"/>
                <w:szCs w:val="22"/>
              </w:rPr>
              <w:t>.</w:t>
            </w:r>
          </w:p>
        </w:tc>
      </w:tr>
    </w:tbl>
    <w:p w14:paraId="3DAFE332" w14:textId="77777777" w:rsidR="006879B5" w:rsidRDefault="006879B5" w:rsidP="006879B5">
      <w:pPr>
        <w:pStyle w:val="ab"/>
        <w:bidi w:val="0"/>
        <w:ind w:left="717"/>
        <w:rPr>
          <w:rFonts w:asciiTheme="minorBidi" w:hAnsiTheme="minorBidi" w:cstheme="minorBidi"/>
          <w:b/>
          <w:bCs/>
          <w:lang w:eastAsia="he-IL"/>
        </w:rPr>
      </w:pPr>
    </w:p>
    <w:p w14:paraId="5094280A" w14:textId="77777777" w:rsidR="007F1BF1" w:rsidRPr="00792AD1" w:rsidRDefault="007F1BF1" w:rsidP="007F1BF1">
      <w:pPr>
        <w:bidi w:val="0"/>
        <w:spacing w:after="200"/>
        <w:contextualSpacing/>
        <w:jc w:val="both"/>
        <w:rPr>
          <w:rFonts w:asciiTheme="minorBidi" w:hAnsiTheme="minorBidi" w:cstheme="minorBidi"/>
          <w:b/>
          <w:bCs/>
          <w:sz w:val="22"/>
          <w:szCs w:val="22"/>
          <w:u w:val="single"/>
        </w:rPr>
      </w:pPr>
      <w:r w:rsidRPr="0018010A">
        <w:rPr>
          <w:rFonts w:asciiTheme="minorBidi" w:hAnsiTheme="minorBidi" w:cstheme="minorBidi"/>
          <w:b/>
          <w:bCs/>
          <w:u w:val="single"/>
        </w:rPr>
        <w:t>B</w:t>
      </w:r>
      <w:r w:rsidRPr="00792AD1">
        <w:rPr>
          <w:rFonts w:asciiTheme="minorBidi" w:hAnsiTheme="minorBidi" w:cstheme="minorBidi"/>
          <w:b/>
          <w:bCs/>
          <w:sz w:val="22"/>
          <w:szCs w:val="22"/>
          <w:u w:val="single"/>
        </w:rPr>
        <w:t xml:space="preserve">.  </w:t>
      </w:r>
      <w:r w:rsidRPr="0018010A">
        <w:rPr>
          <w:rFonts w:asciiTheme="minorBidi" w:hAnsiTheme="minorBidi" w:cstheme="minorBidi"/>
          <w:b/>
          <w:bCs/>
          <w:u w:val="single"/>
        </w:rPr>
        <w:t>YVC Research Grants</w:t>
      </w:r>
    </w:p>
    <w:p w14:paraId="5ED0E943" w14:textId="77777777" w:rsidR="007F1BF1" w:rsidRPr="00792AD1" w:rsidRDefault="007F1BF1" w:rsidP="007F1BF1">
      <w:pPr>
        <w:bidi w:val="0"/>
        <w:spacing w:after="200"/>
        <w:ind w:left="1080"/>
        <w:contextualSpacing/>
        <w:jc w:val="both"/>
        <w:rPr>
          <w:rFonts w:asciiTheme="minorBidi" w:hAnsiTheme="minorBidi" w:cstheme="minorBidi"/>
          <w:b/>
          <w:bCs/>
          <w:sz w:val="22"/>
          <w:szCs w:val="22"/>
          <w:u w:val="single"/>
        </w:rPr>
      </w:pPr>
      <w:r w:rsidRPr="00792AD1">
        <w:rPr>
          <w:rFonts w:asciiTheme="minorBidi" w:hAnsiTheme="minorBidi" w:cstheme="minorBidi"/>
          <w:b/>
          <w:bCs/>
          <w:sz w:val="22"/>
          <w:szCs w:val="22"/>
          <w:u w:val="single"/>
        </w:rPr>
        <w:t xml:space="preserve"> </w:t>
      </w:r>
      <w:r w:rsidRPr="00792AD1">
        <w:rPr>
          <w:rFonts w:asciiTheme="minorBidi" w:hAnsiTheme="minorBidi" w:cstheme="minorBidi"/>
          <w:sz w:val="22"/>
          <w:szCs w:val="22"/>
        </w:rPr>
        <w:t xml:space="preserve"> </w:t>
      </w:r>
    </w:p>
    <w:tbl>
      <w:tblPr>
        <w:tblpPr w:leftFromText="180" w:rightFromText="180" w:vertAnchor="text" w:tblpXSpec="center" w:tblpY="1"/>
        <w:tblOverlap w:val="never"/>
        <w:bidiVisual/>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1420"/>
        <w:gridCol w:w="2128"/>
        <w:gridCol w:w="1550"/>
        <w:gridCol w:w="2408"/>
      </w:tblGrid>
      <w:tr w:rsidR="007F1BF1" w:rsidRPr="00792AD1" w14:paraId="35B66D20" w14:textId="77777777" w:rsidTr="007F1BF1">
        <w:tc>
          <w:tcPr>
            <w:tcW w:w="997" w:type="dxa"/>
          </w:tcPr>
          <w:p w14:paraId="0F91A32F" w14:textId="77777777" w:rsidR="007F1BF1" w:rsidRPr="00792AD1" w:rsidRDefault="007F1BF1" w:rsidP="007F1BF1">
            <w:pPr>
              <w:bidi w:val="0"/>
              <w:spacing w:after="200"/>
              <w:rPr>
                <w:rFonts w:asciiTheme="minorBidi" w:hAnsiTheme="minorBidi" w:cstheme="minorBidi"/>
                <w:b/>
                <w:bCs/>
                <w:sz w:val="22"/>
                <w:szCs w:val="22"/>
              </w:rPr>
            </w:pPr>
            <w:r w:rsidRPr="00792AD1">
              <w:rPr>
                <w:rFonts w:asciiTheme="minorBidi" w:hAnsiTheme="minorBidi" w:cstheme="minorBidi"/>
                <w:b/>
                <w:bCs/>
                <w:sz w:val="22"/>
                <w:szCs w:val="22"/>
              </w:rPr>
              <w:t>Year</w:t>
            </w:r>
          </w:p>
        </w:tc>
        <w:tc>
          <w:tcPr>
            <w:tcW w:w="1420" w:type="dxa"/>
          </w:tcPr>
          <w:p w14:paraId="612DEE81" w14:textId="77777777" w:rsidR="007F1BF1" w:rsidRPr="00792AD1" w:rsidRDefault="007F1BF1" w:rsidP="007F1BF1">
            <w:pPr>
              <w:bidi w:val="0"/>
              <w:spacing w:after="200"/>
              <w:rPr>
                <w:rFonts w:asciiTheme="minorBidi" w:hAnsiTheme="minorBidi" w:cstheme="minorBidi"/>
                <w:b/>
                <w:bCs/>
                <w:sz w:val="22"/>
                <w:szCs w:val="22"/>
              </w:rPr>
            </w:pPr>
            <w:r w:rsidRPr="00792AD1">
              <w:rPr>
                <w:rFonts w:asciiTheme="minorBidi" w:hAnsiTheme="minorBidi" w:cstheme="minorBidi"/>
                <w:b/>
                <w:bCs/>
                <w:sz w:val="22"/>
                <w:szCs w:val="22"/>
              </w:rPr>
              <w:t>Funded by/ Amount</w:t>
            </w:r>
          </w:p>
        </w:tc>
        <w:tc>
          <w:tcPr>
            <w:tcW w:w="2128" w:type="dxa"/>
          </w:tcPr>
          <w:p w14:paraId="3A23C00D" w14:textId="77777777" w:rsidR="007F1BF1" w:rsidRPr="00792AD1" w:rsidRDefault="007F1BF1" w:rsidP="007F1BF1">
            <w:pPr>
              <w:bidi w:val="0"/>
              <w:spacing w:after="200"/>
              <w:rPr>
                <w:rFonts w:asciiTheme="minorBidi" w:hAnsiTheme="minorBidi" w:cstheme="minorBidi"/>
                <w:b/>
                <w:bCs/>
                <w:sz w:val="22"/>
                <w:szCs w:val="22"/>
              </w:rPr>
            </w:pPr>
            <w:r w:rsidRPr="00792AD1">
              <w:rPr>
                <w:rFonts w:asciiTheme="minorBidi" w:hAnsiTheme="minorBidi" w:cstheme="minorBidi"/>
                <w:b/>
                <w:bCs/>
                <w:sz w:val="22"/>
                <w:szCs w:val="22"/>
              </w:rPr>
              <w:t>Topic</w:t>
            </w:r>
          </w:p>
        </w:tc>
        <w:tc>
          <w:tcPr>
            <w:tcW w:w="1550" w:type="dxa"/>
          </w:tcPr>
          <w:p w14:paraId="088B8FDD" w14:textId="77777777" w:rsidR="007F1BF1" w:rsidRPr="00792AD1" w:rsidRDefault="007F1BF1" w:rsidP="007F1BF1">
            <w:pPr>
              <w:bidi w:val="0"/>
              <w:spacing w:after="200"/>
              <w:rPr>
                <w:rFonts w:asciiTheme="minorBidi" w:hAnsiTheme="minorBidi" w:cstheme="minorBidi"/>
                <w:b/>
                <w:bCs/>
                <w:sz w:val="22"/>
                <w:szCs w:val="22"/>
              </w:rPr>
            </w:pPr>
            <w:r w:rsidRPr="00792AD1">
              <w:rPr>
                <w:rFonts w:asciiTheme="minorBidi" w:hAnsiTheme="minorBidi" w:cstheme="minorBidi"/>
                <w:b/>
                <w:bCs/>
                <w:sz w:val="22"/>
                <w:szCs w:val="22"/>
              </w:rPr>
              <w:t>Co-Researchers</w:t>
            </w:r>
          </w:p>
        </w:tc>
        <w:tc>
          <w:tcPr>
            <w:tcW w:w="2408" w:type="dxa"/>
          </w:tcPr>
          <w:p w14:paraId="6D1ABC4B" w14:textId="77777777" w:rsidR="007F1BF1" w:rsidRPr="00792AD1" w:rsidRDefault="007F1BF1" w:rsidP="007F1BF1">
            <w:pPr>
              <w:bidi w:val="0"/>
              <w:spacing w:after="200"/>
              <w:rPr>
                <w:rFonts w:asciiTheme="minorBidi" w:hAnsiTheme="minorBidi" w:cstheme="minorBidi"/>
                <w:b/>
                <w:bCs/>
                <w:sz w:val="22"/>
                <w:szCs w:val="22"/>
              </w:rPr>
            </w:pPr>
            <w:r w:rsidRPr="00792AD1">
              <w:rPr>
                <w:rFonts w:asciiTheme="minorBidi" w:hAnsiTheme="minorBidi" w:cstheme="minorBidi"/>
                <w:b/>
                <w:bCs/>
                <w:sz w:val="22"/>
                <w:szCs w:val="22"/>
              </w:rPr>
              <w:t>Role in Research</w:t>
            </w:r>
          </w:p>
        </w:tc>
      </w:tr>
      <w:tr w:rsidR="000648D6" w:rsidRPr="00792AD1" w14:paraId="30E898D1" w14:textId="77777777" w:rsidTr="007F1BF1">
        <w:tc>
          <w:tcPr>
            <w:tcW w:w="997" w:type="dxa"/>
          </w:tcPr>
          <w:p w14:paraId="2A6D2DE4" w14:textId="70F7B280" w:rsidR="000648D6" w:rsidRPr="00792AD1" w:rsidRDefault="000648D6" w:rsidP="000648D6">
            <w:pPr>
              <w:bidi w:val="0"/>
              <w:spacing w:after="200"/>
              <w:rPr>
                <w:rFonts w:asciiTheme="minorBidi" w:hAnsiTheme="minorBidi" w:cstheme="minorBidi"/>
                <w:sz w:val="22"/>
                <w:szCs w:val="22"/>
              </w:rPr>
            </w:pPr>
            <w:r w:rsidRPr="00792AD1">
              <w:rPr>
                <w:rFonts w:asciiTheme="minorBidi" w:hAnsiTheme="minorBidi" w:cstheme="minorBidi"/>
                <w:sz w:val="22"/>
                <w:szCs w:val="22"/>
              </w:rPr>
              <w:t>20</w:t>
            </w:r>
            <w:r>
              <w:rPr>
                <w:rFonts w:asciiTheme="minorBidi" w:hAnsiTheme="minorBidi" w:cstheme="minorBidi"/>
                <w:sz w:val="22"/>
                <w:szCs w:val="22"/>
              </w:rPr>
              <w:t>20-2021</w:t>
            </w:r>
            <w:r w:rsidRPr="00792AD1">
              <w:rPr>
                <w:rFonts w:asciiTheme="minorBidi" w:hAnsiTheme="minorBidi" w:cstheme="minorBidi"/>
                <w:sz w:val="22"/>
                <w:szCs w:val="22"/>
              </w:rPr>
              <w:t>*</w:t>
            </w:r>
            <w:r w:rsidR="00C708B7">
              <w:rPr>
                <w:rFonts w:asciiTheme="minorBidi" w:hAnsiTheme="minorBidi" w:cstheme="minorBidi"/>
                <w:sz w:val="22"/>
                <w:szCs w:val="22"/>
              </w:rPr>
              <w:t>*</w:t>
            </w:r>
          </w:p>
        </w:tc>
        <w:tc>
          <w:tcPr>
            <w:tcW w:w="1420" w:type="dxa"/>
          </w:tcPr>
          <w:p w14:paraId="6A8DE0BE" w14:textId="77777777" w:rsidR="000648D6" w:rsidRPr="00792AD1" w:rsidRDefault="000648D6"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YVC</w:t>
            </w:r>
          </w:p>
          <w:p w14:paraId="39865F04" w14:textId="5FF3BF86" w:rsidR="000648D6" w:rsidRPr="00792AD1" w:rsidRDefault="000648D6"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15,000 NIS</w:t>
            </w:r>
          </w:p>
        </w:tc>
        <w:tc>
          <w:tcPr>
            <w:tcW w:w="2128" w:type="dxa"/>
          </w:tcPr>
          <w:p w14:paraId="72F7F876" w14:textId="43ED27DA" w:rsidR="000648D6" w:rsidRPr="000648D6" w:rsidRDefault="000648D6" w:rsidP="00F13AC4">
            <w:pPr>
              <w:bidi w:val="0"/>
              <w:spacing w:after="60"/>
              <w:rPr>
                <w:rFonts w:asciiTheme="minorBidi" w:hAnsiTheme="minorBidi" w:cstheme="minorBidi"/>
                <w:sz w:val="22"/>
                <w:szCs w:val="22"/>
              </w:rPr>
            </w:pPr>
            <w:r>
              <w:rPr>
                <w:rFonts w:asciiTheme="minorBidi" w:hAnsiTheme="minorBidi" w:cstheme="minorBidi"/>
                <w:sz w:val="22"/>
                <w:szCs w:val="22"/>
              </w:rPr>
              <w:t>Sleep quality and emotions regulation as mediators between early traumatic events and tobacco smoking in adulthood</w:t>
            </w:r>
          </w:p>
        </w:tc>
        <w:tc>
          <w:tcPr>
            <w:tcW w:w="1550" w:type="dxa"/>
          </w:tcPr>
          <w:p w14:paraId="27980CEB" w14:textId="77777777" w:rsidR="000648D6" w:rsidRDefault="000648D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Prof</w:t>
            </w:r>
            <w:r w:rsidRPr="00792AD1">
              <w:rPr>
                <w:rFonts w:asciiTheme="minorBidi" w:hAnsiTheme="minorBidi" w:cstheme="minorBidi"/>
                <w:sz w:val="22"/>
                <w:szCs w:val="22"/>
              </w:rPr>
              <w:t xml:space="preserve">. </w:t>
            </w:r>
            <w:r>
              <w:rPr>
                <w:rFonts w:asciiTheme="minorBidi" w:hAnsiTheme="minorBidi" w:cstheme="minorBidi"/>
                <w:sz w:val="22"/>
                <w:szCs w:val="22"/>
              </w:rPr>
              <w:t>Iris Haimov</w:t>
            </w:r>
          </w:p>
          <w:p w14:paraId="2E03C92B" w14:textId="3E6267D1" w:rsidR="000648D6" w:rsidRDefault="000648D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 xml:space="preserve">Prof. </w:t>
            </w:r>
            <w:r w:rsidRPr="000648D6">
              <w:rPr>
                <w:rFonts w:asciiTheme="minorBidi" w:hAnsiTheme="minorBidi" w:cstheme="minorBidi"/>
                <w:sz w:val="22"/>
                <w:szCs w:val="22"/>
              </w:rPr>
              <w:t>Ohad Szepsenwol</w:t>
            </w:r>
          </w:p>
        </w:tc>
        <w:tc>
          <w:tcPr>
            <w:tcW w:w="2408" w:type="dxa"/>
          </w:tcPr>
          <w:p w14:paraId="658E6D7B" w14:textId="77777777" w:rsidR="000648D6" w:rsidRPr="00792AD1" w:rsidRDefault="000648D6" w:rsidP="00027B0F">
            <w:pPr>
              <w:bidi w:val="0"/>
              <w:spacing w:after="200" w:line="276" w:lineRule="auto"/>
              <w:rPr>
                <w:rFonts w:asciiTheme="minorBidi" w:hAnsiTheme="minorBidi" w:cstheme="minorBidi"/>
                <w:sz w:val="22"/>
                <w:szCs w:val="22"/>
              </w:rPr>
            </w:pPr>
            <w:r w:rsidRPr="00792AD1">
              <w:rPr>
                <w:rFonts w:asciiTheme="minorBidi" w:hAnsiTheme="minorBidi" w:cstheme="minorBidi"/>
                <w:sz w:val="22"/>
                <w:szCs w:val="22"/>
              </w:rPr>
              <w:t>PI</w:t>
            </w:r>
          </w:p>
          <w:p w14:paraId="62494BAA" w14:textId="24C0FD2B" w:rsidR="000648D6" w:rsidRPr="00792AD1" w:rsidRDefault="000648D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Together with partners, l</w:t>
            </w:r>
            <w:r w:rsidRPr="00792AD1">
              <w:rPr>
                <w:rFonts w:asciiTheme="minorBidi" w:hAnsiTheme="minorBidi" w:cstheme="minorBidi"/>
                <w:sz w:val="22"/>
                <w:szCs w:val="22"/>
              </w:rPr>
              <w:t>eading all research phases: planning, execution and write-up of reports and research papers</w:t>
            </w:r>
            <w:r w:rsidR="008B48CD">
              <w:rPr>
                <w:rFonts w:asciiTheme="minorBidi" w:hAnsiTheme="minorBidi" w:cstheme="minorBidi"/>
                <w:sz w:val="22"/>
                <w:szCs w:val="22"/>
              </w:rPr>
              <w:t>.</w:t>
            </w:r>
          </w:p>
        </w:tc>
      </w:tr>
      <w:tr w:rsidR="001E65E1" w:rsidRPr="00792AD1" w14:paraId="3CDB0891" w14:textId="77777777" w:rsidTr="007F1BF1">
        <w:tc>
          <w:tcPr>
            <w:tcW w:w="997" w:type="dxa"/>
          </w:tcPr>
          <w:p w14:paraId="14BFF96E" w14:textId="5DCD3AD7" w:rsidR="001E65E1" w:rsidRPr="00792AD1" w:rsidRDefault="001E65E1" w:rsidP="001E65E1">
            <w:pPr>
              <w:bidi w:val="0"/>
              <w:spacing w:after="200"/>
              <w:rPr>
                <w:rFonts w:asciiTheme="minorBidi" w:hAnsiTheme="minorBidi" w:cstheme="minorBidi"/>
                <w:sz w:val="22"/>
                <w:szCs w:val="22"/>
              </w:rPr>
            </w:pPr>
            <w:r w:rsidRPr="00792AD1">
              <w:rPr>
                <w:rFonts w:asciiTheme="minorBidi" w:hAnsiTheme="minorBidi" w:cstheme="minorBidi"/>
                <w:sz w:val="22"/>
                <w:szCs w:val="22"/>
              </w:rPr>
              <w:t>20</w:t>
            </w:r>
            <w:r>
              <w:rPr>
                <w:rFonts w:asciiTheme="minorBidi" w:hAnsiTheme="minorBidi" w:cstheme="minorBidi"/>
                <w:sz w:val="22"/>
                <w:szCs w:val="22"/>
              </w:rPr>
              <w:t>20-2021</w:t>
            </w:r>
            <w:r w:rsidRPr="00792AD1">
              <w:rPr>
                <w:rFonts w:asciiTheme="minorBidi" w:hAnsiTheme="minorBidi" w:cstheme="minorBidi"/>
                <w:sz w:val="22"/>
                <w:szCs w:val="22"/>
              </w:rPr>
              <w:t>*</w:t>
            </w:r>
            <w:r w:rsidR="00C708B7">
              <w:rPr>
                <w:rFonts w:asciiTheme="minorBidi" w:hAnsiTheme="minorBidi" w:cstheme="minorBidi"/>
                <w:sz w:val="22"/>
                <w:szCs w:val="22"/>
              </w:rPr>
              <w:t>*</w:t>
            </w:r>
          </w:p>
        </w:tc>
        <w:tc>
          <w:tcPr>
            <w:tcW w:w="1420" w:type="dxa"/>
          </w:tcPr>
          <w:p w14:paraId="631BB0EC" w14:textId="77777777" w:rsidR="001E65E1" w:rsidRPr="00792AD1" w:rsidRDefault="001E65E1"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YVC</w:t>
            </w:r>
          </w:p>
          <w:p w14:paraId="23D0B359" w14:textId="385F3CA1" w:rsidR="001E65E1" w:rsidRPr="00792AD1" w:rsidRDefault="001E65E1"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15,000 NIS</w:t>
            </w:r>
          </w:p>
        </w:tc>
        <w:tc>
          <w:tcPr>
            <w:tcW w:w="2128" w:type="dxa"/>
          </w:tcPr>
          <w:p w14:paraId="187D34A0" w14:textId="51A22FEB" w:rsidR="001E65E1" w:rsidRPr="00792AD1" w:rsidRDefault="001E65E1" w:rsidP="00F13AC4">
            <w:pPr>
              <w:bidi w:val="0"/>
              <w:spacing w:after="60"/>
              <w:rPr>
                <w:rFonts w:asciiTheme="minorBidi" w:hAnsiTheme="minorBidi" w:cstheme="minorBidi"/>
                <w:sz w:val="22"/>
                <w:szCs w:val="22"/>
              </w:rPr>
            </w:pPr>
            <w:r>
              <w:rPr>
                <w:rFonts w:asciiTheme="minorBidi" w:hAnsiTheme="minorBidi" w:cstheme="minorBidi"/>
                <w:sz w:val="22"/>
                <w:szCs w:val="22"/>
              </w:rPr>
              <w:t xml:space="preserve">Sleep quality among cannabis users:  </w:t>
            </w:r>
            <w:r w:rsidR="003254D1">
              <w:rPr>
                <w:rFonts w:asciiTheme="minorBidi" w:hAnsiTheme="minorBidi" w:cstheme="minorBidi"/>
                <w:sz w:val="22"/>
                <w:szCs w:val="22"/>
              </w:rPr>
              <w:t>E</w:t>
            </w:r>
            <w:r>
              <w:rPr>
                <w:rFonts w:asciiTheme="minorBidi" w:hAnsiTheme="minorBidi" w:cstheme="minorBidi"/>
                <w:sz w:val="22"/>
                <w:szCs w:val="22"/>
              </w:rPr>
              <w:t>valuating the mediatory role of the gut microbiome</w:t>
            </w:r>
          </w:p>
        </w:tc>
        <w:tc>
          <w:tcPr>
            <w:tcW w:w="1550" w:type="dxa"/>
          </w:tcPr>
          <w:p w14:paraId="5FA11D43" w14:textId="77777777" w:rsidR="001E65E1" w:rsidRDefault="001E65E1"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Prof</w:t>
            </w:r>
            <w:r w:rsidRPr="00792AD1">
              <w:rPr>
                <w:rFonts w:asciiTheme="minorBidi" w:hAnsiTheme="minorBidi" w:cstheme="minorBidi"/>
                <w:sz w:val="22"/>
                <w:szCs w:val="22"/>
              </w:rPr>
              <w:t xml:space="preserve">. </w:t>
            </w:r>
            <w:r>
              <w:rPr>
                <w:rFonts w:asciiTheme="minorBidi" w:hAnsiTheme="minorBidi" w:cstheme="minorBidi"/>
                <w:sz w:val="22"/>
                <w:szCs w:val="22"/>
              </w:rPr>
              <w:t>Iris Haimov</w:t>
            </w:r>
          </w:p>
          <w:p w14:paraId="1658A90E" w14:textId="4D511858" w:rsidR="001E65E1" w:rsidRDefault="001E65E1" w:rsidP="00027B0F">
            <w:pPr>
              <w:bidi w:val="0"/>
              <w:spacing w:after="60" w:line="276" w:lineRule="auto"/>
              <w:rPr>
                <w:rFonts w:asciiTheme="minorBidi" w:hAnsiTheme="minorBidi" w:cstheme="minorBidi"/>
                <w:sz w:val="22"/>
                <w:szCs w:val="22"/>
              </w:rPr>
            </w:pPr>
          </w:p>
        </w:tc>
        <w:tc>
          <w:tcPr>
            <w:tcW w:w="2408" w:type="dxa"/>
          </w:tcPr>
          <w:p w14:paraId="487E6A83" w14:textId="77777777" w:rsidR="001E65E1" w:rsidRPr="00792AD1" w:rsidRDefault="001E65E1" w:rsidP="00027B0F">
            <w:pPr>
              <w:bidi w:val="0"/>
              <w:spacing w:after="200" w:line="276" w:lineRule="auto"/>
              <w:rPr>
                <w:rFonts w:asciiTheme="minorBidi" w:hAnsiTheme="minorBidi" w:cstheme="minorBidi"/>
                <w:sz w:val="22"/>
                <w:szCs w:val="22"/>
              </w:rPr>
            </w:pPr>
            <w:r w:rsidRPr="00792AD1">
              <w:rPr>
                <w:rFonts w:asciiTheme="minorBidi" w:hAnsiTheme="minorBidi" w:cstheme="minorBidi"/>
                <w:sz w:val="22"/>
                <w:szCs w:val="22"/>
              </w:rPr>
              <w:t>PI</w:t>
            </w:r>
          </w:p>
          <w:p w14:paraId="625A4A23" w14:textId="4D4B981C" w:rsidR="001E65E1" w:rsidRPr="00792AD1" w:rsidRDefault="001E65E1"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Together with partners, l</w:t>
            </w:r>
            <w:r w:rsidRPr="00792AD1">
              <w:rPr>
                <w:rFonts w:asciiTheme="minorBidi" w:hAnsiTheme="minorBidi" w:cstheme="minorBidi"/>
                <w:sz w:val="22"/>
                <w:szCs w:val="22"/>
              </w:rPr>
              <w:t>eading all research phases: planning, execution and write-up of reports and research papers</w:t>
            </w:r>
            <w:r w:rsidR="003254D1">
              <w:rPr>
                <w:rFonts w:asciiTheme="minorBidi" w:hAnsiTheme="minorBidi" w:cstheme="minorBidi"/>
                <w:sz w:val="22"/>
                <w:szCs w:val="22"/>
              </w:rPr>
              <w:t>.</w:t>
            </w:r>
          </w:p>
        </w:tc>
      </w:tr>
      <w:tr w:rsidR="00122929" w:rsidRPr="00792AD1" w14:paraId="45373F45" w14:textId="77777777" w:rsidTr="007F1BF1">
        <w:tc>
          <w:tcPr>
            <w:tcW w:w="997" w:type="dxa"/>
          </w:tcPr>
          <w:p w14:paraId="49AFF1F1" w14:textId="69E01FCB" w:rsidR="00122929" w:rsidRPr="00792AD1" w:rsidRDefault="00122929" w:rsidP="00122929">
            <w:pPr>
              <w:bidi w:val="0"/>
              <w:spacing w:after="200"/>
              <w:rPr>
                <w:rFonts w:asciiTheme="minorBidi" w:hAnsiTheme="minorBidi" w:cstheme="minorBidi"/>
                <w:sz w:val="22"/>
                <w:szCs w:val="22"/>
              </w:rPr>
            </w:pPr>
            <w:r>
              <w:rPr>
                <w:rFonts w:asciiTheme="minorBidi" w:hAnsiTheme="minorBidi" w:cstheme="minorBidi"/>
                <w:sz w:val="22"/>
                <w:szCs w:val="22"/>
              </w:rPr>
              <w:t>2018-2020</w:t>
            </w:r>
            <w:r w:rsidRPr="00792AD1">
              <w:rPr>
                <w:rFonts w:asciiTheme="minorBidi" w:hAnsiTheme="minorBidi" w:cstheme="minorBidi"/>
                <w:sz w:val="22"/>
                <w:szCs w:val="22"/>
              </w:rPr>
              <w:t>*</w:t>
            </w:r>
          </w:p>
        </w:tc>
        <w:tc>
          <w:tcPr>
            <w:tcW w:w="1420" w:type="dxa"/>
          </w:tcPr>
          <w:p w14:paraId="740748BB" w14:textId="77777777" w:rsidR="00122929" w:rsidRPr="00792AD1" w:rsidRDefault="00122929"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YVC</w:t>
            </w:r>
          </w:p>
          <w:p w14:paraId="7DE18A3B" w14:textId="567E2990" w:rsidR="00122929" w:rsidRPr="00792AD1" w:rsidRDefault="00122929"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15,000 NIS</w:t>
            </w:r>
          </w:p>
        </w:tc>
        <w:tc>
          <w:tcPr>
            <w:tcW w:w="2128" w:type="dxa"/>
          </w:tcPr>
          <w:p w14:paraId="5080F7E9" w14:textId="5D262B1C" w:rsidR="00122929" w:rsidRPr="00792AD1" w:rsidRDefault="003F7800" w:rsidP="00F13AC4">
            <w:pPr>
              <w:bidi w:val="0"/>
              <w:spacing w:after="60"/>
              <w:rPr>
                <w:rFonts w:asciiTheme="minorBidi" w:hAnsiTheme="minorBidi" w:cstheme="minorBidi"/>
                <w:sz w:val="22"/>
                <w:szCs w:val="22"/>
              </w:rPr>
            </w:pPr>
            <w:r>
              <w:rPr>
                <w:rFonts w:asciiTheme="minorBidi" w:hAnsiTheme="minorBidi" w:cstheme="minorBidi"/>
                <w:sz w:val="22"/>
                <w:szCs w:val="22"/>
              </w:rPr>
              <w:t>The interactive involvement of biological markers in individual differences in risk taking</w:t>
            </w:r>
          </w:p>
        </w:tc>
        <w:tc>
          <w:tcPr>
            <w:tcW w:w="1550" w:type="dxa"/>
          </w:tcPr>
          <w:p w14:paraId="7EB396DC" w14:textId="35B855D8" w:rsidR="00122929" w:rsidRDefault="003F7800"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Dr. Efrat Barel</w:t>
            </w:r>
          </w:p>
        </w:tc>
        <w:tc>
          <w:tcPr>
            <w:tcW w:w="2408" w:type="dxa"/>
          </w:tcPr>
          <w:p w14:paraId="6E9F12B7" w14:textId="77777777" w:rsidR="003F7800" w:rsidRPr="00792AD1" w:rsidRDefault="003F7800" w:rsidP="00027B0F">
            <w:pPr>
              <w:bidi w:val="0"/>
              <w:spacing w:after="200" w:line="276" w:lineRule="auto"/>
              <w:rPr>
                <w:rFonts w:asciiTheme="minorBidi" w:hAnsiTheme="minorBidi" w:cstheme="minorBidi"/>
                <w:sz w:val="22"/>
                <w:szCs w:val="22"/>
              </w:rPr>
            </w:pPr>
            <w:r w:rsidRPr="00792AD1">
              <w:rPr>
                <w:rFonts w:asciiTheme="minorBidi" w:hAnsiTheme="minorBidi" w:cstheme="minorBidi"/>
                <w:sz w:val="22"/>
                <w:szCs w:val="22"/>
              </w:rPr>
              <w:t>PI</w:t>
            </w:r>
          </w:p>
          <w:p w14:paraId="4AAF615E" w14:textId="1ABD15E5" w:rsidR="00122929" w:rsidRPr="00792AD1" w:rsidRDefault="003F7800"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Together with partners, l</w:t>
            </w:r>
            <w:r w:rsidRPr="00792AD1">
              <w:rPr>
                <w:rFonts w:asciiTheme="minorBidi" w:hAnsiTheme="minorBidi" w:cstheme="minorBidi"/>
                <w:sz w:val="22"/>
                <w:szCs w:val="22"/>
              </w:rPr>
              <w:t>eading all research phases: planning, execution and write-up of reports and research papers</w:t>
            </w:r>
            <w:r w:rsidR="008B48CD">
              <w:rPr>
                <w:rFonts w:asciiTheme="minorBidi" w:hAnsiTheme="minorBidi" w:cstheme="minorBidi"/>
                <w:sz w:val="22"/>
                <w:szCs w:val="22"/>
              </w:rPr>
              <w:t>.</w:t>
            </w:r>
          </w:p>
        </w:tc>
      </w:tr>
      <w:tr w:rsidR="007F1BF1" w:rsidRPr="00792AD1" w14:paraId="08DDB3ED" w14:textId="77777777" w:rsidTr="007F1BF1">
        <w:tc>
          <w:tcPr>
            <w:tcW w:w="997" w:type="dxa"/>
          </w:tcPr>
          <w:p w14:paraId="32854369" w14:textId="2AEF34F6" w:rsidR="007F1BF1" w:rsidRPr="00792AD1" w:rsidRDefault="007F1BF1" w:rsidP="003F7800">
            <w:pPr>
              <w:bidi w:val="0"/>
              <w:spacing w:after="200"/>
              <w:rPr>
                <w:rFonts w:asciiTheme="minorBidi" w:hAnsiTheme="minorBidi" w:cstheme="minorBidi"/>
                <w:sz w:val="22"/>
                <w:szCs w:val="22"/>
              </w:rPr>
            </w:pPr>
            <w:r w:rsidRPr="00792AD1">
              <w:rPr>
                <w:rFonts w:asciiTheme="minorBidi" w:hAnsiTheme="minorBidi" w:cstheme="minorBidi"/>
                <w:sz w:val="22"/>
                <w:szCs w:val="22"/>
              </w:rPr>
              <w:lastRenderedPageBreak/>
              <w:t>2018-20</w:t>
            </w:r>
            <w:r w:rsidR="003F7800">
              <w:rPr>
                <w:rFonts w:asciiTheme="minorBidi" w:hAnsiTheme="minorBidi" w:cstheme="minorBidi"/>
                <w:sz w:val="22"/>
                <w:szCs w:val="22"/>
              </w:rPr>
              <w:t>20</w:t>
            </w:r>
            <w:r w:rsidRPr="00792AD1">
              <w:rPr>
                <w:rFonts w:asciiTheme="minorBidi" w:hAnsiTheme="minorBidi" w:cstheme="minorBidi"/>
                <w:sz w:val="22"/>
                <w:szCs w:val="22"/>
              </w:rPr>
              <w:t>*</w:t>
            </w:r>
          </w:p>
        </w:tc>
        <w:tc>
          <w:tcPr>
            <w:tcW w:w="1420" w:type="dxa"/>
          </w:tcPr>
          <w:p w14:paraId="58B9A8CA" w14:textId="77777777" w:rsidR="00027B0F" w:rsidRDefault="007F1BF1"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YVC</w:t>
            </w:r>
          </w:p>
          <w:p w14:paraId="3B80C017" w14:textId="63F56893" w:rsidR="007F1BF1" w:rsidRPr="00792AD1" w:rsidRDefault="007F1BF1"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15,000 NIS</w:t>
            </w:r>
          </w:p>
        </w:tc>
        <w:tc>
          <w:tcPr>
            <w:tcW w:w="2128" w:type="dxa"/>
          </w:tcPr>
          <w:p w14:paraId="5556194E" w14:textId="522F61A8" w:rsidR="007F1BF1" w:rsidRPr="00792AD1" w:rsidRDefault="007F1BF1" w:rsidP="00F13AC4">
            <w:pPr>
              <w:bidi w:val="0"/>
              <w:spacing w:after="60"/>
              <w:rPr>
                <w:rFonts w:asciiTheme="minorBidi" w:hAnsiTheme="minorBidi" w:cstheme="minorBidi"/>
                <w:sz w:val="22"/>
                <w:szCs w:val="22"/>
              </w:rPr>
            </w:pPr>
            <w:r w:rsidRPr="00792AD1">
              <w:rPr>
                <w:rFonts w:asciiTheme="minorBidi" w:hAnsiTheme="minorBidi" w:cstheme="minorBidi"/>
                <w:sz w:val="22"/>
                <w:szCs w:val="22"/>
              </w:rPr>
              <w:t>The effects of methylphenidate on the sleepiness curve and on recognition of ambiguous emotional facial expressions during sleep deprivation in individuals with ADHD</w:t>
            </w:r>
          </w:p>
        </w:tc>
        <w:tc>
          <w:tcPr>
            <w:tcW w:w="1550" w:type="dxa"/>
          </w:tcPr>
          <w:p w14:paraId="6315B534" w14:textId="3CF36649" w:rsidR="007F1BF1" w:rsidRDefault="007F1BF1"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Prof</w:t>
            </w:r>
            <w:r w:rsidRPr="00792AD1">
              <w:rPr>
                <w:rFonts w:asciiTheme="minorBidi" w:hAnsiTheme="minorBidi" w:cstheme="minorBidi"/>
                <w:sz w:val="22"/>
                <w:szCs w:val="22"/>
              </w:rPr>
              <w:t xml:space="preserve">. </w:t>
            </w:r>
            <w:r>
              <w:rPr>
                <w:rFonts w:asciiTheme="minorBidi" w:hAnsiTheme="minorBidi" w:cstheme="minorBidi"/>
                <w:sz w:val="22"/>
                <w:szCs w:val="22"/>
              </w:rPr>
              <w:t>Iris Haimov</w:t>
            </w:r>
          </w:p>
          <w:p w14:paraId="52D56CFF" w14:textId="2454E024" w:rsidR="007F1BF1" w:rsidRPr="00792AD1" w:rsidRDefault="002F2CA8" w:rsidP="00027B0F">
            <w:pPr>
              <w:bidi w:val="0"/>
              <w:spacing w:after="60" w:line="276" w:lineRule="auto"/>
              <w:rPr>
                <w:rFonts w:asciiTheme="minorBidi" w:hAnsiTheme="minorBidi" w:cstheme="minorBidi"/>
                <w:sz w:val="22"/>
                <w:szCs w:val="22"/>
              </w:rPr>
            </w:pPr>
            <w:r w:rsidRPr="002F2CA8">
              <w:rPr>
                <w:rFonts w:asciiTheme="minorBidi" w:hAnsiTheme="minorBidi" w:cstheme="minorBidi"/>
                <w:sz w:val="22"/>
                <w:szCs w:val="22"/>
              </w:rPr>
              <w:t>Prof. Orrie Dan</w:t>
            </w:r>
          </w:p>
        </w:tc>
        <w:tc>
          <w:tcPr>
            <w:tcW w:w="2408" w:type="dxa"/>
          </w:tcPr>
          <w:p w14:paraId="60C35C0F" w14:textId="77777777" w:rsidR="007F1BF1" w:rsidRPr="00792AD1" w:rsidRDefault="007F1BF1" w:rsidP="00027B0F">
            <w:pPr>
              <w:bidi w:val="0"/>
              <w:spacing w:after="200" w:line="276" w:lineRule="auto"/>
              <w:rPr>
                <w:rFonts w:asciiTheme="minorBidi" w:hAnsiTheme="minorBidi" w:cstheme="minorBidi"/>
                <w:sz w:val="22"/>
                <w:szCs w:val="22"/>
              </w:rPr>
            </w:pPr>
            <w:r w:rsidRPr="00792AD1">
              <w:rPr>
                <w:rFonts w:asciiTheme="minorBidi" w:hAnsiTheme="minorBidi" w:cstheme="minorBidi"/>
                <w:sz w:val="22"/>
                <w:szCs w:val="22"/>
              </w:rPr>
              <w:t>PI</w:t>
            </w:r>
          </w:p>
          <w:p w14:paraId="41AF9B18" w14:textId="54378C94" w:rsidR="007F1BF1" w:rsidRPr="00792AD1" w:rsidRDefault="007F1BF1"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Together with partners, l</w:t>
            </w:r>
            <w:r w:rsidRPr="00792AD1">
              <w:rPr>
                <w:rFonts w:asciiTheme="minorBidi" w:hAnsiTheme="minorBidi" w:cstheme="minorBidi"/>
                <w:sz w:val="22"/>
                <w:szCs w:val="22"/>
              </w:rPr>
              <w:t>eading all research phases: planning, execution and write-up of reports and research papers</w:t>
            </w:r>
            <w:r w:rsidR="003254D1">
              <w:rPr>
                <w:rFonts w:asciiTheme="minorBidi" w:hAnsiTheme="minorBidi" w:cstheme="minorBidi"/>
                <w:sz w:val="22"/>
                <w:szCs w:val="22"/>
              </w:rPr>
              <w:t>.</w:t>
            </w:r>
          </w:p>
        </w:tc>
      </w:tr>
      <w:tr w:rsidR="002F2CA8" w:rsidRPr="00792AD1" w14:paraId="603A05DE" w14:textId="77777777" w:rsidTr="007F1BF1">
        <w:trPr>
          <w:trHeight w:val="2088"/>
        </w:trPr>
        <w:tc>
          <w:tcPr>
            <w:tcW w:w="997" w:type="dxa"/>
          </w:tcPr>
          <w:p w14:paraId="0FF6D46F" w14:textId="6FA24C7E" w:rsidR="002F2CA8" w:rsidRPr="00792AD1" w:rsidRDefault="002F2CA8" w:rsidP="002F2CA8">
            <w:pPr>
              <w:bidi w:val="0"/>
              <w:spacing w:after="200"/>
              <w:rPr>
                <w:rFonts w:asciiTheme="minorBidi" w:hAnsiTheme="minorBidi" w:cstheme="minorBidi"/>
                <w:sz w:val="22"/>
                <w:szCs w:val="22"/>
              </w:rPr>
            </w:pPr>
            <w:r w:rsidRPr="00792AD1">
              <w:rPr>
                <w:rFonts w:asciiTheme="minorBidi" w:hAnsiTheme="minorBidi" w:cstheme="minorBidi"/>
                <w:sz w:val="22"/>
                <w:szCs w:val="22"/>
              </w:rPr>
              <w:t>201</w:t>
            </w:r>
            <w:r>
              <w:rPr>
                <w:rFonts w:asciiTheme="minorBidi" w:hAnsiTheme="minorBidi" w:cstheme="minorBidi"/>
                <w:sz w:val="22"/>
                <w:szCs w:val="22"/>
              </w:rPr>
              <w:t>6</w:t>
            </w:r>
            <w:r w:rsidRPr="00792AD1">
              <w:rPr>
                <w:rFonts w:asciiTheme="minorBidi" w:hAnsiTheme="minorBidi" w:cstheme="minorBidi"/>
                <w:sz w:val="22"/>
                <w:szCs w:val="22"/>
              </w:rPr>
              <w:t>-201</w:t>
            </w:r>
            <w:r>
              <w:rPr>
                <w:rFonts w:asciiTheme="minorBidi" w:hAnsiTheme="minorBidi" w:cstheme="minorBidi"/>
                <w:sz w:val="22"/>
                <w:szCs w:val="22"/>
              </w:rPr>
              <w:t>7</w:t>
            </w:r>
            <w:r w:rsidRPr="00792AD1">
              <w:rPr>
                <w:rFonts w:asciiTheme="minorBidi" w:hAnsiTheme="minorBidi" w:cstheme="minorBidi"/>
                <w:sz w:val="22"/>
                <w:szCs w:val="22"/>
              </w:rPr>
              <w:t>*</w:t>
            </w:r>
          </w:p>
        </w:tc>
        <w:tc>
          <w:tcPr>
            <w:tcW w:w="1420" w:type="dxa"/>
          </w:tcPr>
          <w:p w14:paraId="0EF8DF82" w14:textId="77777777" w:rsidR="002F2CA8" w:rsidRPr="00792AD1" w:rsidRDefault="002F2CA8"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YVC</w:t>
            </w:r>
          </w:p>
          <w:p w14:paraId="0B405C34" w14:textId="7CA335AC" w:rsidR="002F2CA8" w:rsidRPr="00792AD1" w:rsidRDefault="002F2CA8"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15,000 NIS</w:t>
            </w:r>
          </w:p>
        </w:tc>
        <w:tc>
          <w:tcPr>
            <w:tcW w:w="2128" w:type="dxa"/>
          </w:tcPr>
          <w:p w14:paraId="3F1DDB02" w14:textId="15FF67F0" w:rsidR="002F2CA8" w:rsidRDefault="002F2CA8" w:rsidP="00F13AC4">
            <w:pPr>
              <w:bidi w:val="0"/>
              <w:spacing w:after="60"/>
              <w:rPr>
                <w:rFonts w:asciiTheme="minorBidi" w:hAnsiTheme="minorBidi" w:cstheme="minorBidi"/>
                <w:sz w:val="22"/>
                <w:szCs w:val="22"/>
                <w:rtl/>
              </w:rPr>
            </w:pPr>
            <w:r>
              <w:rPr>
                <w:rFonts w:asciiTheme="minorBidi" w:hAnsiTheme="minorBidi" w:cstheme="minorBidi"/>
                <w:sz w:val="22"/>
                <w:szCs w:val="22"/>
              </w:rPr>
              <w:t>Hormonal aspects of the effects of ADHD and sleep deprivation on impulsivity and ag</w:t>
            </w:r>
            <w:r w:rsidR="003254D1">
              <w:rPr>
                <w:rFonts w:asciiTheme="minorBidi" w:hAnsiTheme="minorBidi" w:cstheme="minorBidi"/>
                <w:sz w:val="22"/>
                <w:szCs w:val="22"/>
              </w:rPr>
              <w:t>g</w:t>
            </w:r>
            <w:r>
              <w:rPr>
                <w:rFonts w:asciiTheme="minorBidi" w:hAnsiTheme="minorBidi" w:cstheme="minorBidi"/>
                <w:sz w:val="22"/>
                <w:szCs w:val="22"/>
              </w:rPr>
              <w:t>ression</w:t>
            </w:r>
          </w:p>
        </w:tc>
        <w:tc>
          <w:tcPr>
            <w:tcW w:w="1550" w:type="dxa"/>
          </w:tcPr>
          <w:p w14:paraId="1B88637C" w14:textId="77777777" w:rsidR="002F2CA8" w:rsidRDefault="002F2CA8"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Prof</w:t>
            </w:r>
            <w:r w:rsidRPr="00792AD1">
              <w:rPr>
                <w:rFonts w:asciiTheme="minorBidi" w:hAnsiTheme="minorBidi" w:cstheme="minorBidi"/>
                <w:sz w:val="22"/>
                <w:szCs w:val="22"/>
              </w:rPr>
              <w:t xml:space="preserve">. </w:t>
            </w:r>
            <w:r>
              <w:rPr>
                <w:rFonts w:asciiTheme="minorBidi" w:hAnsiTheme="minorBidi" w:cstheme="minorBidi"/>
                <w:sz w:val="22"/>
                <w:szCs w:val="22"/>
              </w:rPr>
              <w:t>Iris Haimov</w:t>
            </w:r>
          </w:p>
          <w:p w14:paraId="7767A454" w14:textId="0F2BFA46" w:rsidR="002F2CA8" w:rsidRDefault="002F2CA8" w:rsidP="00027B0F">
            <w:pPr>
              <w:bidi w:val="0"/>
              <w:spacing w:after="60" w:line="276" w:lineRule="auto"/>
              <w:rPr>
                <w:rFonts w:asciiTheme="minorBidi" w:hAnsiTheme="minorBidi" w:cstheme="minorBidi"/>
                <w:sz w:val="22"/>
                <w:szCs w:val="22"/>
              </w:rPr>
            </w:pPr>
            <w:r w:rsidRPr="000648D6">
              <w:rPr>
                <w:rFonts w:asciiTheme="minorBidi" w:hAnsiTheme="minorBidi" w:cstheme="minorBidi"/>
                <w:sz w:val="22"/>
                <w:szCs w:val="22"/>
              </w:rPr>
              <w:t>Prof. Orrie Dan</w:t>
            </w:r>
          </w:p>
        </w:tc>
        <w:tc>
          <w:tcPr>
            <w:tcW w:w="2408" w:type="dxa"/>
          </w:tcPr>
          <w:p w14:paraId="48A24F19" w14:textId="77777777" w:rsidR="002F2CA8" w:rsidRPr="00792AD1" w:rsidRDefault="002F2CA8" w:rsidP="00027B0F">
            <w:pPr>
              <w:bidi w:val="0"/>
              <w:spacing w:after="200" w:line="276" w:lineRule="auto"/>
              <w:rPr>
                <w:rFonts w:asciiTheme="minorBidi" w:hAnsiTheme="minorBidi" w:cstheme="minorBidi"/>
                <w:sz w:val="22"/>
                <w:szCs w:val="22"/>
              </w:rPr>
            </w:pPr>
            <w:r w:rsidRPr="00792AD1">
              <w:rPr>
                <w:rFonts w:asciiTheme="minorBidi" w:hAnsiTheme="minorBidi" w:cstheme="minorBidi"/>
                <w:sz w:val="22"/>
                <w:szCs w:val="22"/>
              </w:rPr>
              <w:t>PI</w:t>
            </w:r>
          </w:p>
          <w:p w14:paraId="5E182B17" w14:textId="79EC20D3" w:rsidR="002F2CA8" w:rsidRPr="00792AD1" w:rsidRDefault="002F2CA8"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Together with partners, l</w:t>
            </w:r>
            <w:r w:rsidRPr="00792AD1">
              <w:rPr>
                <w:rFonts w:asciiTheme="minorBidi" w:hAnsiTheme="minorBidi" w:cstheme="minorBidi"/>
                <w:sz w:val="22"/>
                <w:szCs w:val="22"/>
              </w:rPr>
              <w:t>eading all research phases: planning, execution and write-up of reports and research papers</w:t>
            </w:r>
            <w:r w:rsidR="003254D1">
              <w:rPr>
                <w:rFonts w:asciiTheme="minorBidi" w:hAnsiTheme="minorBidi" w:cstheme="minorBidi"/>
                <w:sz w:val="22"/>
                <w:szCs w:val="22"/>
              </w:rPr>
              <w:t>.</w:t>
            </w:r>
          </w:p>
        </w:tc>
      </w:tr>
      <w:tr w:rsidR="0005311E" w:rsidRPr="00792AD1" w14:paraId="09EEDCF0" w14:textId="77777777" w:rsidTr="00F13AC4">
        <w:trPr>
          <w:trHeight w:val="620"/>
        </w:trPr>
        <w:tc>
          <w:tcPr>
            <w:tcW w:w="997" w:type="dxa"/>
          </w:tcPr>
          <w:p w14:paraId="5117FB15" w14:textId="793092C0" w:rsidR="0005311E" w:rsidRPr="00792AD1" w:rsidRDefault="0005311E" w:rsidP="00A012EF">
            <w:pPr>
              <w:bidi w:val="0"/>
              <w:spacing w:after="200"/>
              <w:rPr>
                <w:rFonts w:asciiTheme="minorBidi" w:hAnsiTheme="minorBidi" w:cstheme="minorBidi"/>
                <w:sz w:val="22"/>
                <w:szCs w:val="22"/>
              </w:rPr>
            </w:pPr>
            <w:r w:rsidRPr="00792AD1">
              <w:rPr>
                <w:rFonts w:asciiTheme="minorBidi" w:hAnsiTheme="minorBidi" w:cstheme="minorBidi"/>
                <w:sz w:val="22"/>
                <w:szCs w:val="22"/>
              </w:rPr>
              <w:t>201</w:t>
            </w:r>
            <w:r w:rsidR="002F2CA8">
              <w:rPr>
                <w:rFonts w:asciiTheme="minorBidi" w:hAnsiTheme="minorBidi" w:cstheme="minorBidi" w:hint="cs"/>
                <w:sz w:val="22"/>
                <w:szCs w:val="22"/>
                <w:rtl/>
              </w:rPr>
              <w:t>5</w:t>
            </w:r>
            <w:r w:rsidRPr="00792AD1">
              <w:rPr>
                <w:rFonts w:asciiTheme="minorBidi" w:hAnsiTheme="minorBidi" w:cstheme="minorBidi"/>
                <w:sz w:val="22"/>
                <w:szCs w:val="22"/>
              </w:rPr>
              <w:t>-201</w:t>
            </w:r>
            <w:r w:rsidR="002F2CA8">
              <w:rPr>
                <w:rFonts w:asciiTheme="minorBidi" w:hAnsiTheme="minorBidi" w:cstheme="minorBidi" w:hint="cs"/>
                <w:sz w:val="22"/>
                <w:szCs w:val="22"/>
                <w:rtl/>
              </w:rPr>
              <w:t>6</w:t>
            </w:r>
          </w:p>
        </w:tc>
        <w:tc>
          <w:tcPr>
            <w:tcW w:w="1420" w:type="dxa"/>
          </w:tcPr>
          <w:p w14:paraId="6FA56A81" w14:textId="77777777" w:rsidR="0005311E" w:rsidRPr="00792AD1" w:rsidRDefault="0005311E"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YVC</w:t>
            </w:r>
          </w:p>
          <w:p w14:paraId="2008391C" w14:textId="37F3D738" w:rsidR="0005311E" w:rsidRPr="00792AD1" w:rsidRDefault="0005311E"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15,000 NIS</w:t>
            </w:r>
          </w:p>
        </w:tc>
        <w:tc>
          <w:tcPr>
            <w:tcW w:w="2128" w:type="dxa"/>
          </w:tcPr>
          <w:p w14:paraId="7683B0E6" w14:textId="47E3AB4E" w:rsidR="0005311E" w:rsidRPr="00792AD1" w:rsidRDefault="0005311E" w:rsidP="00F13AC4">
            <w:pPr>
              <w:bidi w:val="0"/>
              <w:spacing w:after="60"/>
              <w:rPr>
                <w:rFonts w:asciiTheme="minorBidi" w:hAnsiTheme="minorBidi" w:cstheme="minorBidi"/>
                <w:sz w:val="22"/>
                <w:szCs w:val="22"/>
              </w:rPr>
            </w:pPr>
            <w:r>
              <w:rPr>
                <w:rFonts w:asciiTheme="minorBidi" w:hAnsiTheme="minorBidi" w:cstheme="minorBidi"/>
                <w:sz w:val="22"/>
                <w:szCs w:val="22"/>
              </w:rPr>
              <w:t>Blood sugar levels: relation to personal and familial factors</w:t>
            </w:r>
          </w:p>
        </w:tc>
        <w:tc>
          <w:tcPr>
            <w:tcW w:w="1550" w:type="dxa"/>
          </w:tcPr>
          <w:p w14:paraId="51046B3C" w14:textId="77777777" w:rsidR="0005311E" w:rsidRDefault="0005311E"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Prof</w:t>
            </w:r>
            <w:r w:rsidRPr="00792AD1">
              <w:rPr>
                <w:rFonts w:asciiTheme="minorBidi" w:hAnsiTheme="minorBidi" w:cstheme="minorBidi"/>
                <w:sz w:val="22"/>
                <w:szCs w:val="22"/>
              </w:rPr>
              <w:t xml:space="preserve">. </w:t>
            </w:r>
            <w:r>
              <w:rPr>
                <w:rFonts w:asciiTheme="minorBidi" w:hAnsiTheme="minorBidi" w:cstheme="minorBidi"/>
                <w:sz w:val="22"/>
                <w:szCs w:val="22"/>
              </w:rPr>
              <w:t>Iris Haimov</w:t>
            </w:r>
          </w:p>
          <w:p w14:paraId="35265D91" w14:textId="04424124" w:rsidR="0005311E" w:rsidRDefault="0005311E" w:rsidP="00027B0F">
            <w:pPr>
              <w:bidi w:val="0"/>
              <w:spacing w:after="60" w:line="276" w:lineRule="auto"/>
              <w:rPr>
                <w:rFonts w:asciiTheme="minorBidi" w:hAnsiTheme="minorBidi" w:cstheme="minorBidi"/>
                <w:sz w:val="22"/>
                <w:szCs w:val="22"/>
              </w:rPr>
            </w:pPr>
            <w:r w:rsidRPr="000648D6">
              <w:rPr>
                <w:rFonts w:asciiTheme="minorBidi" w:hAnsiTheme="minorBidi" w:cstheme="minorBidi"/>
                <w:sz w:val="22"/>
                <w:szCs w:val="22"/>
              </w:rPr>
              <w:t xml:space="preserve">Prof. </w:t>
            </w:r>
            <w:r>
              <w:rPr>
                <w:rFonts w:asciiTheme="minorBidi" w:hAnsiTheme="minorBidi" w:cstheme="minorBidi"/>
                <w:sz w:val="22"/>
                <w:szCs w:val="22"/>
              </w:rPr>
              <w:t>Ora Peleg</w:t>
            </w:r>
          </w:p>
        </w:tc>
        <w:tc>
          <w:tcPr>
            <w:tcW w:w="2408" w:type="dxa"/>
          </w:tcPr>
          <w:p w14:paraId="6297CB89" w14:textId="77777777" w:rsidR="0005311E" w:rsidRPr="00792AD1" w:rsidRDefault="0005311E" w:rsidP="00027B0F">
            <w:pPr>
              <w:bidi w:val="0"/>
              <w:spacing w:after="200" w:line="276" w:lineRule="auto"/>
              <w:rPr>
                <w:rFonts w:asciiTheme="minorBidi" w:hAnsiTheme="minorBidi" w:cstheme="minorBidi"/>
                <w:sz w:val="22"/>
                <w:szCs w:val="22"/>
              </w:rPr>
            </w:pPr>
            <w:r w:rsidRPr="00792AD1">
              <w:rPr>
                <w:rFonts w:asciiTheme="minorBidi" w:hAnsiTheme="minorBidi" w:cstheme="minorBidi"/>
                <w:sz w:val="22"/>
                <w:szCs w:val="22"/>
              </w:rPr>
              <w:t>PI</w:t>
            </w:r>
          </w:p>
          <w:p w14:paraId="1BE060D0" w14:textId="02431824" w:rsidR="0005311E" w:rsidRPr="00792AD1" w:rsidRDefault="0005311E" w:rsidP="00027B0F">
            <w:pPr>
              <w:bidi w:val="0"/>
              <w:spacing w:after="60" w:line="276" w:lineRule="auto"/>
              <w:rPr>
                <w:rFonts w:asciiTheme="minorBidi" w:hAnsiTheme="minorBidi" w:cstheme="minorBidi"/>
                <w:sz w:val="22"/>
                <w:szCs w:val="22"/>
                <w:rtl/>
              </w:rPr>
            </w:pPr>
            <w:r>
              <w:rPr>
                <w:rFonts w:asciiTheme="minorBidi" w:hAnsiTheme="minorBidi" w:cstheme="minorBidi"/>
                <w:sz w:val="22"/>
                <w:szCs w:val="22"/>
              </w:rPr>
              <w:t>Together with partners, l</w:t>
            </w:r>
            <w:r w:rsidRPr="00792AD1">
              <w:rPr>
                <w:rFonts w:asciiTheme="minorBidi" w:hAnsiTheme="minorBidi" w:cstheme="minorBidi"/>
                <w:sz w:val="22"/>
                <w:szCs w:val="22"/>
              </w:rPr>
              <w:t>eading all research phases: planning, execution and write-up of reports and research papers</w:t>
            </w:r>
            <w:r w:rsidR="003254D1">
              <w:rPr>
                <w:rFonts w:asciiTheme="minorBidi" w:hAnsiTheme="minorBidi" w:cstheme="minorBidi"/>
                <w:sz w:val="22"/>
                <w:szCs w:val="22"/>
              </w:rPr>
              <w:t>.</w:t>
            </w:r>
          </w:p>
        </w:tc>
      </w:tr>
      <w:tr w:rsidR="007F1BF1" w:rsidRPr="00792AD1" w14:paraId="667DC827" w14:textId="77777777" w:rsidTr="007F1BF1">
        <w:trPr>
          <w:trHeight w:val="2088"/>
        </w:trPr>
        <w:tc>
          <w:tcPr>
            <w:tcW w:w="997" w:type="dxa"/>
          </w:tcPr>
          <w:p w14:paraId="3C4C3429" w14:textId="04AB4BCC" w:rsidR="007F1BF1" w:rsidRPr="00792AD1" w:rsidRDefault="007F1BF1" w:rsidP="00A012EF">
            <w:pPr>
              <w:bidi w:val="0"/>
              <w:spacing w:after="200"/>
              <w:rPr>
                <w:rFonts w:asciiTheme="minorBidi" w:hAnsiTheme="minorBidi" w:cstheme="minorBidi"/>
                <w:sz w:val="22"/>
                <w:szCs w:val="22"/>
              </w:rPr>
            </w:pPr>
            <w:r w:rsidRPr="00792AD1">
              <w:rPr>
                <w:rFonts w:asciiTheme="minorBidi" w:hAnsiTheme="minorBidi" w:cstheme="minorBidi"/>
                <w:sz w:val="22"/>
                <w:szCs w:val="22"/>
              </w:rPr>
              <w:t>2015-2016</w:t>
            </w:r>
          </w:p>
        </w:tc>
        <w:tc>
          <w:tcPr>
            <w:tcW w:w="1420" w:type="dxa"/>
          </w:tcPr>
          <w:p w14:paraId="5279D10D" w14:textId="77777777" w:rsidR="007F1BF1" w:rsidRPr="00792AD1" w:rsidRDefault="007F1BF1"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YVC</w:t>
            </w:r>
          </w:p>
          <w:p w14:paraId="2655B67E" w14:textId="77777777" w:rsidR="007F1BF1" w:rsidRPr="00792AD1" w:rsidRDefault="007F1BF1"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15,000 NIS</w:t>
            </w:r>
          </w:p>
        </w:tc>
        <w:tc>
          <w:tcPr>
            <w:tcW w:w="2128" w:type="dxa"/>
          </w:tcPr>
          <w:p w14:paraId="4146C049" w14:textId="77777777" w:rsidR="007F1BF1" w:rsidRPr="00792AD1" w:rsidRDefault="007F1BF1" w:rsidP="00F13AC4">
            <w:pPr>
              <w:bidi w:val="0"/>
              <w:spacing w:after="60"/>
              <w:rPr>
                <w:rFonts w:asciiTheme="minorBidi" w:hAnsiTheme="minorBidi" w:cstheme="minorBidi"/>
                <w:sz w:val="22"/>
                <w:szCs w:val="22"/>
              </w:rPr>
            </w:pPr>
            <w:r w:rsidRPr="00792AD1">
              <w:rPr>
                <w:rFonts w:asciiTheme="minorBidi" w:hAnsiTheme="minorBidi" w:cstheme="minorBidi"/>
                <w:sz w:val="22"/>
                <w:szCs w:val="22"/>
              </w:rPr>
              <w:t>Relationship between sleep quality and addiction to tobacco smoke among Jew</w:t>
            </w:r>
            <w:r>
              <w:rPr>
                <w:rFonts w:asciiTheme="minorBidi" w:hAnsiTheme="minorBidi" w:cstheme="minorBidi"/>
                <w:sz w:val="22"/>
                <w:szCs w:val="22"/>
              </w:rPr>
              <w:t>i</w:t>
            </w:r>
            <w:r w:rsidRPr="00792AD1">
              <w:rPr>
                <w:rFonts w:asciiTheme="minorBidi" w:hAnsiTheme="minorBidi" w:cstheme="minorBidi"/>
                <w:sz w:val="22"/>
                <w:szCs w:val="22"/>
              </w:rPr>
              <w:t>s</w:t>
            </w:r>
            <w:r>
              <w:rPr>
                <w:rFonts w:asciiTheme="minorBidi" w:hAnsiTheme="minorBidi" w:cstheme="minorBidi"/>
                <w:sz w:val="22"/>
                <w:szCs w:val="22"/>
              </w:rPr>
              <w:t>h</w:t>
            </w:r>
            <w:r w:rsidRPr="00792AD1">
              <w:rPr>
                <w:rFonts w:asciiTheme="minorBidi" w:hAnsiTheme="minorBidi" w:cstheme="minorBidi"/>
                <w:sz w:val="22"/>
                <w:szCs w:val="22"/>
              </w:rPr>
              <w:t xml:space="preserve"> and Arab students</w:t>
            </w:r>
          </w:p>
        </w:tc>
        <w:tc>
          <w:tcPr>
            <w:tcW w:w="1550" w:type="dxa"/>
          </w:tcPr>
          <w:p w14:paraId="542003B3" w14:textId="77777777" w:rsidR="007F1BF1" w:rsidRDefault="007F1BF1"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Prof</w:t>
            </w:r>
            <w:r w:rsidRPr="00792AD1">
              <w:rPr>
                <w:rFonts w:asciiTheme="minorBidi" w:hAnsiTheme="minorBidi" w:cstheme="minorBidi"/>
                <w:sz w:val="22"/>
                <w:szCs w:val="22"/>
              </w:rPr>
              <w:t xml:space="preserve">. </w:t>
            </w:r>
            <w:r>
              <w:rPr>
                <w:rFonts w:asciiTheme="minorBidi" w:hAnsiTheme="minorBidi" w:cstheme="minorBidi"/>
                <w:sz w:val="22"/>
                <w:szCs w:val="22"/>
              </w:rPr>
              <w:t>Iris Haimov</w:t>
            </w:r>
          </w:p>
          <w:p w14:paraId="524B996B" w14:textId="606D1734" w:rsidR="007F1BF1" w:rsidRPr="00792AD1" w:rsidRDefault="007F1BF1" w:rsidP="00027B0F">
            <w:pPr>
              <w:bidi w:val="0"/>
              <w:spacing w:after="60" w:line="276" w:lineRule="auto"/>
              <w:rPr>
                <w:rFonts w:asciiTheme="minorBidi" w:hAnsiTheme="minorBidi" w:cstheme="minorBidi"/>
                <w:sz w:val="22"/>
                <w:szCs w:val="22"/>
              </w:rPr>
            </w:pPr>
          </w:p>
        </w:tc>
        <w:tc>
          <w:tcPr>
            <w:tcW w:w="2408" w:type="dxa"/>
          </w:tcPr>
          <w:p w14:paraId="3949831A" w14:textId="77777777" w:rsidR="007F1BF1" w:rsidRPr="00792AD1" w:rsidRDefault="007F1BF1" w:rsidP="00027B0F">
            <w:pPr>
              <w:bidi w:val="0"/>
              <w:spacing w:after="200" w:line="276" w:lineRule="auto"/>
              <w:rPr>
                <w:rFonts w:asciiTheme="minorBidi" w:hAnsiTheme="minorBidi" w:cstheme="minorBidi"/>
                <w:sz w:val="22"/>
                <w:szCs w:val="22"/>
              </w:rPr>
            </w:pPr>
            <w:r w:rsidRPr="00792AD1">
              <w:rPr>
                <w:rFonts w:asciiTheme="minorBidi" w:hAnsiTheme="minorBidi" w:cstheme="minorBidi"/>
                <w:sz w:val="22"/>
                <w:szCs w:val="22"/>
              </w:rPr>
              <w:t>PI</w:t>
            </w:r>
          </w:p>
          <w:p w14:paraId="54373F21" w14:textId="75FCED3E" w:rsidR="007F1BF1" w:rsidRPr="00792AD1" w:rsidRDefault="007F1BF1"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Together with partner, l</w:t>
            </w:r>
            <w:r w:rsidRPr="00792AD1">
              <w:rPr>
                <w:rFonts w:asciiTheme="minorBidi" w:hAnsiTheme="minorBidi" w:cstheme="minorBidi"/>
                <w:sz w:val="22"/>
                <w:szCs w:val="22"/>
              </w:rPr>
              <w:t>eading all research phases: planning, execution and write-up of reports and research papers</w:t>
            </w:r>
            <w:r w:rsidR="003254D1">
              <w:rPr>
                <w:rFonts w:asciiTheme="minorBidi" w:hAnsiTheme="minorBidi" w:cstheme="minorBidi"/>
                <w:sz w:val="22"/>
                <w:szCs w:val="22"/>
              </w:rPr>
              <w:t>.</w:t>
            </w:r>
          </w:p>
        </w:tc>
      </w:tr>
    </w:tbl>
    <w:p w14:paraId="3E89D658" w14:textId="77777777" w:rsidR="00C334E2" w:rsidRDefault="00C334E2" w:rsidP="00C334E2">
      <w:pPr>
        <w:bidi w:val="0"/>
        <w:spacing w:after="200"/>
        <w:contextualSpacing/>
        <w:jc w:val="both"/>
        <w:rPr>
          <w:rFonts w:asciiTheme="minorBidi" w:hAnsiTheme="minorBidi" w:cstheme="minorBidi"/>
          <w:b/>
          <w:bCs/>
          <w:u w:val="single"/>
        </w:rPr>
      </w:pPr>
    </w:p>
    <w:p w14:paraId="2F1EBBB2" w14:textId="49E703CE" w:rsidR="009C0912" w:rsidRPr="008E2370" w:rsidRDefault="009C0912" w:rsidP="00C334E2">
      <w:pPr>
        <w:bidi w:val="0"/>
        <w:spacing w:after="200"/>
        <w:contextualSpacing/>
        <w:jc w:val="both"/>
        <w:rPr>
          <w:rFonts w:asciiTheme="minorBidi" w:hAnsiTheme="minorBidi" w:cstheme="minorBidi"/>
          <w:b/>
          <w:bCs/>
          <w:u w:val="single"/>
        </w:rPr>
      </w:pPr>
      <w:r w:rsidRPr="008E2370">
        <w:rPr>
          <w:rFonts w:asciiTheme="minorBidi" w:hAnsiTheme="minorBidi" w:cstheme="minorBidi"/>
          <w:b/>
          <w:bCs/>
          <w:u w:val="single"/>
        </w:rPr>
        <w:t>C. Submission of Research Proposals – Pending</w:t>
      </w:r>
    </w:p>
    <w:p w14:paraId="6E1CB051" w14:textId="77777777" w:rsidR="009C0912" w:rsidRPr="008E2370" w:rsidRDefault="009C0912" w:rsidP="009C0912">
      <w:pPr>
        <w:bidi w:val="0"/>
        <w:spacing w:after="200"/>
        <w:ind w:left="1080"/>
        <w:contextualSpacing/>
        <w:jc w:val="both"/>
        <w:rPr>
          <w:rFonts w:asciiTheme="minorBidi" w:hAnsiTheme="minorBidi" w:cstheme="minorBidi"/>
          <w:b/>
          <w:bCs/>
          <w:sz w:val="22"/>
          <w:szCs w:val="22"/>
          <w:u w:val="single"/>
        </w:rPr>
      </w:pPr>
      <w:r w:rsidRPr="008E2370">
        <w:rPr>
          <w:rFonts w:asciiTheme="minorBidi" w:hAnsiTheme="minorBidi" w:cstheme="minorBidi"/>
          <w:b/>
          <w:bCs/>
          <w:sz w:val="22"/>
          <w:szCs w:val="22"/>
          <w:u w:val="single"/>
        </w:rPr>
        <w:t xml:space="preserve"> </w:t>
      </w:r>
      <w:r w:rsidRPr="008E2370">
        <w:rPr>
          <w:rFonts w:asciiTheme="minorBidi" w:hAnsiTheme="minorBidi" w:cstheme="minorBidi"/>
          <w:sz w:val="22"/>
          <w:szCs w:val="22"/>
        </w:rPr>
        <w:t xml:space="preserve"> </w:t>
      </w:r>
    </w:p>
    <w:tbl>
      <w:tblPr>
        <w:tblpPr w:leftFromText="180" w:rightFromText="180" w:vertAnchor="text" w:tblpXSpec="center" w:tblpY="1"/>
        <w:tblOverlap w:val="never"/>
        <w:bidiVisual/>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1622"/>
        <w:gridCol w:w="1926"/>
        <w:gridCol w:w="1550"/>
        <w:gridCol w:w="2408"/>
      </w:tblGrid>
      <w:tr w:rsidR="009C0912" w:rsidRPr="008E2370" w14:paraId="1741127C" w14:textId="77777777" w:rsidTr="004C3BB0">
        <w:tc>
          <w:tcPr>
            <w:tcW w:w="997" w:type="dxa"/>
          </w:tcPr>
          <w:p w14:paraId="5DA4F85A" w14:textId="77777777" w:rsidR="009C0912" w:rsidRPr="008E2370" w:rsidRDefault="009C0912" w:rsidP="004C3BB0">
            <w:pPr>
              <w:bidi w:val="0"/>
              <w:spacing w:after="200"/>
              <w:rPr>
                <w:rFonts w:asciiTheme="minorBidi" w:hAnsiTheme="minorBidi" w:cstheme="minorBidi"/>
                <w:b/>
                <w:bCs/>
                <w:sz w:val="22"/>
                <w:szCs w:val="22"/>
              </w:rPr>
            </w:pPr>
            <w:r w:rsidRPr="008E2370">
              <w:rPr>
                <w:rFonts w:asciiTheme="minorBidi" w:hAnsiTheme="minorBidi" w:cstheme="minorBidi"/>
                <w:b/>
                <w:bCs/>
                <w:sz w:val="22"/>
                <w:szCs w:val="22"/>
              </w:rPr>
              <w:t>Year</w:t>
            </w:r>
          </w:p>
        </w:tc>
        <w:tc>
          <w:tcPr>
            <w:tcW w:w="1622" w:type="dxa"/>
          </w:tcPr>
          <w:p w14:paraId="1CD88850" w14:textId="77777777" w:rsidR="009C0912" w:rsidRPr="008E2370" w:rsidRDefault="009C0912" w:rsidP="004C3BB0">
            <w:pPr>
              <w:bidi w:val="0"/>
              <w:spacing w:after="200"/>
              <w:rPr>
                <w:rFonts w:asciiTheme="minorBidi" w:hAnsiTheme="minorBidi" w:cstheme="minorBidi"/>
                <w:b/>
                <w:bCs/>
                <w:sz w:val="22"/>
                <w:szCs w:val="22"/>
              </w:rPr>
            </w:pPr>
            <w:r w:rsidRPr="008E2370">
              <w:rPr>
                <w:rFonts w:asciiTheme="minorBidi" w:hAnsiTheme="minorBidi" w:cstheme="minorBidi"/>
                <w:b/>
                <w:bCs/>
                <w:sz w:val="22"/>
                <w:szCs w:val="22"/>
              </w:rPr>
              <w:t>Funded by/ Amount</w:t>
            </w:r>
          </w:p>
        </w:tc>
        <w:tc>
          <w:tcPr>
            <w:tcW w:w="1926" w:type="dxa"/>
          </w:tcPr>
          <w:p w14:paraId="39F222F4" w14:textId="77777777" w:rsidR="009C0912" w:rsidRPr="008E2370" w:rsidRDefault="009C0912" w:rsidP="004C3BB0">
            <w:pPr>
              <w:bidi w:val="0"/>
              <w:spacing w:after="200"/>
              <w:rPr>
                <w:rFonts w:asciiTheme="minorBidi" w:hAnsiTheme="minorBidi" w:cstheme="minorBidi"/>
                <w:b/>
                <w:bCs/>
                <w:sz w:val="22"/>
                <w:szCs w:val="22"/>
              </w:rPr>
            </w:pPr>
            <w:r w:rsidRPr="008E2370">
              <w:rPr>
                <w:rFonts w:asciiTheme="minorBidi" w:hAnsiTheme="minorBidi" w:cstheme="minorBidi"/>
                <w:b/>
                <w:bCs/>
                <w:sz w:val="22"/>
                <w:szCs w:val="22"/>
              </w:rPr>
              <w:t>Topic</w:t>
            </w:r>
          </w:p>
        </w:tc>
        <w:tc>
          <w:tcPr>
            <w:tcW w:w="1550" w:type="dxa"/>
          </w:tcPr>
          <w:p w14:paraId="1933C5D5" w14:textId="77777777" w:rsidR="009C0912" w:rsidRPr="008E2370" w:rsidRDefault="009C0912" w:rsidP="004C3BB0">
            <w:pPr>
              <w:bidi w:val="0"/>
              <w:spacing w:after="200"/>
              <w:rPr>
                <w:rFonts w:asciiTheme="minorBidi" w:hAnsiTheme="minorBidi" w:cstheme="minorBidi"/>
                <w:b/>
                <w:bCs/>
                <w:sz w:val="22"/>
                <w:szCs w:val="22"/>
              </w:rPr>
            </w:pPr>
            <w:r w:rsidRPr="008E2370">
              <w:rPr>
                <w:rFonts w:asciiTheme="minorBidi" w:hAnsiTheme="minorBidi" w:cstheme="minorBidi"/>
                <w:b/>
                <w:bCs/>
                <w:sz w:val="22"/>
                <w:szCs w:val="22"/>
              </w:rPr>
              <w:t>Co-Researchers</w:t>
            </w:r>
          </w:p>
        </w:tc>
        <w:tc>
          <w:tcPr>
            <w:tcW w:w="2408" w:type="dxa"/>
          </w:tcPr>
          <w:p w14:paraId="72393206" w14:textId="77777777" w:rsidR="009C0912" w:rsidRPr="008E2370" w:rsidRDefault="009C0912" w:rsidP="004C3BB0">
            <w:pPr>
              <w:bidi w:val="0"/>
              <w:spacing w:after="200"/>
              <w:rPr>
                <w:rFonts w:asciiTheme="minorBidi" w:hAnsiTheme="minorBidi" w:cstheme="minorBidi"/>
                <w:b/>
                <w:bCs/>
                <w:sz w:val="22"/>
                <w:szCs w:val="22"/>
              </w:rPr>
            </w:pPr>
            <w:r w:rsidRPr="008E2370">
              <w:rPr>
                <w:rFonts w:asciiTheme="minorBidi" w:hAnsiTheme="minorBidi" w:cstheme="minorBidi"/>
                <w:b/>
                <w:bCs/>
                <w:sz w:val="22"/>
                <w:szCs w:val="22"/>
              </w:rPr>
              <w:t>Role in Research</w:t>
            </w:r>
          </w:p>
        </w:tc>
      </w:tr>
      <w:tr w:rsidR="009C0912" w:rsidRPr="00792AD1" w14:paraId="733EF5F5" w14:textId="77777777" w:rsidTr="00C334E2">
        <w:trPr>
          <w:trHeight w:val="2117"/>
        </w:trPr>
        <w:tc>
          <w:tcPr>
            <w:tcW w:w="997" w:type="dxa"/>
          </w:tcPr>
          <w:p w14:paraId="366ECDBA" w14:textId="0231F446" w:rsidR="009C0912" w:rsidRPr="008E2370" w:rsidRDefault="009C0912" w:rsidP="00C334E2">
            <w:pPr>
              <w:bidi w:val="0"/>
              <w:spacing w:after="200"/>
              <w:rPr>
                <w:rFonts w:asciiTheme="minorBidi" w:hAnsiTheme="minorBidi" w:cstheme="minorBidi"/>
                <w:sz w:val="22"/>
                <w:szCs w:val="22"/>
              </w:rPr>
            </w:pPr>
            <w:r w:rsidRPr="008E2370">
              <w:rPr>
                <w:rFonts w:asciiTheme="minorBidi" w:hAnsiTheme="minorBidi" w:cstheme="minorBidi"/>
                <w:sz w:val="22"/>
                <w:szCs w:val="22"/>
              </w:rPr>
              <w:lastRenderedPageBreak/>
              <w:t>202</w:t>
            </w:r>
            <w:r w:rsidR="00C334E2">
              <w:rPr>
                <w:rFonts w:asciiTheme="minorBidi" w:hAnsiTheme="minorBidi" w:cstheme="minorBidi"/>
                <w:sz w:val="22"/>
                <w:szCs w:val="22"/>
              </w:rPr>
              <w:t>4</w:t>
            </w:r>
            <w:r w:rsidRPr="008E2370">
              <w:rPr>
                <w:rFonts w:asciiTheme="minorBidi" w:hAnsiTheme="minorBidi" w:cstheme="minorBidi"/>
                <w:sz w:val="22"/>
                <w:szCs w:val="22"/>
              </w:rPr>
              <w:t>-202</w:t>
            </w:r>
            <w:r w:rsidR="00C334E2">
              <w:rPr>
                <w:rFonts w:asciiTheme="minorBidi" w:hAnsiTheme="minorBidi" w:cstheme="minorBidi"/>
                <w:sz w:val="22"/>
                <w:szCs w:val="22"/>
              </w:rPr>
              <w:t>9</w:t>
            </w:r>
            <w:r w:rsidRPr="008E2370">
              <w:rPr>
                <w:rFonts w:asciiTheme="minorBidi" w:hAnsiTheme="minorBidi" w:cstheme="minorBidi"/>
                <w:sz w:val="22"/>
                <w:szCs w:val="22"/>
              </w:rPr>
              <w:t>*</w:t>
            </w:r>
          </w:p>
        </w:tc>
        <w:tc>
          <w:tcPr>
            <w:tcW w:w="1622" w:type="dxa"/>
          </w:tcPr>
          <w:p w14:paraId="53D738A1" w14:textId="77777777" w:rsidR="009C0912" w:rsidRPr="008E2370" w:rsidRDefault="009C0912" w:rsidP="004C3BB0">
            <w:pPr>
              <w:bidi w:val="0"/>
              <w:spacing w:after="200"/>
              <w:rPr>
                <w:rFonts w:asciiTheme="minorBidi" w:hAnsiTheme="minorBidi" w:cstheme="minorBidi"/>
                <w:sz w:val="22"/>
                <w:szCs w:val="22"/>
              </w:rPr>
            </w:pPr>
            <w:r w:rsidRPr="008E2370">
              <w:rPr>
                <w:rFonts w:asciiTheme="minorBidi" w:hAnsiTheme="minorBidi" w:cstheme="minorBidi"/>
                <w:sz w:val="22"/>
                <w:szCs w:val="22"/>
              </w:rPr>
              <w:t>Israel Science Foundation (ISF)</w:t>
            </w:r>
          </w:p>
          <w:p w14:paraId="02A44D16" w14:textId="77A25F9B" w:rsidR="009C0912" w:rsidRPr="008E2370" w:rsidRDefault="009C0912" w:rsidP="00C334E2">
            <w:pPr>
              <w:bidi w:val="0"/>
              <w:spacing w:after="200"/>
              <w:rPr>
                <w:rFonts w:asciiTheme="minorBidi" w:hAnsiTheme="minorBidi" w:cstheme="minorBidi"/>
                <w:sz w:val="22"/>
                <w:szCs w:val="22"/>
              </w:rPr>
            </w:pPr>
            <w:r w:rsidRPr="008E2370">
              <w:rPr>
                <w:rFonts w:asciiTheme="minorBidi" w:hAnsiTheme="minorBidi" w:cstheme="minorBidi"/>
                <w:sz w:val="22"/>
                <w:szCs w:val="22"/>
              </w:rPr>
              <w:t xml:space="preserve">2,239,000 NIS </w:t>
            </w:r>
          </w:p>
          <w:p w14:paraId="742DFB3D" w14:textId="77777777" w:rsidR="009C0912" w:rsidRPr="008E2370" w:rsidRDefault="009C0912" w:rsidP="004C3BB0">
            <w:pPr>
              <w:bidi w:val="0"/>
              <w:spacing w:after="200"/>
              <w:rPr>
                <w:rFonts w:asciiTheme="minorBidi" w:hAnsiTheme="minorBidi" w:cstheme="minorBidi"/>
                <w:sz w:val="22"/>
                <w:szCs w:val="22"/>
              </w:rPr>
            </w:pPr>
          </w:p>
        </w:tc>
        <w:tc>
          <w:tcPr>
            <w:tcW w:w="1926" w:type="dxa"/>
          </w:tcPr>
          <w:p w14:paraId="230C407C" w14:textId="2403F04C" w:rsidR="009C0912" w:rsidRPr="008E2370" w:rsidRDefault="009C0912" w:rsidP="004C3BB0">
            <w:pPr>
              <w:tabs>
                <w:tab w:val="center" w:pos="580"/>
              </w:tabs>
              <w:bidi w:val="0"/>
              <w:spacing w:after="200"/>
              <w:ind w:hanging="549"/>
              <w:rPr>
                <w:rFonts w:asciiTheme="minorBidi" w:hAnsiTheme="minorBidi" w:cstheme="minorBidi"/>
                <w:sz w:val="22"/>
                <w:szCs w:val="22"/>
              </w:rPr>
            </w:pPr>
            <w:r w:rsidRPr="008E2370">
              <w:rPr>
                <w:rFonts w:asciiTheme="minorBidi" w:hAnsiTheme="minorBidi" w:cstheme="minorBidi"/>
                <w:sz w:val="22"/>
                <w:szCs w:val="22"/>
              </w:rPr>
              <w:t>W</w:t>
            </w:r>
            <w:r w:rsidRPr="008E2370">
              <w:rPr>
                <w:rFonts w:asciiTheme="minorBidi" w:hAnsiTheme="minorBidi" w:cstheme="minorBidi"/>
                <w:sz w:val="22"/>
                <w:szCs w:val="22"/>
              </w:rPr>
              <w:tab/>
            </w:r>
            <w:bookmarkStart w:id="1" w:name="_GoBack"/>
            <w:r w:rsidR="00C334E2" w:rsidRPr="00C334E2">
              <w:rPr>
                <w:rFonts w:asciiTheme="minorBidi" w:hAnsiTheme="minorBidi" w:cstheme="minorBidi"/>
                <w:sz w:val="22"/>
                <w:szCs w:val="22"/>
              </w:rPr>
              <w:t>The role of sleep in the pathophysiology of ADHD</w:t>
            </w:r>
            <w:bookmarkEnd w:id="1"/>
          </w:p>
        </w:tc>
        <w:tc>
          <w:tcPr>
            <w:tcW w:w="1550" w:type="dxa"/>
          </w:tcPr>
          <w:p w14:paraId="1470AE59" w14:textId="77777777" w:rsidR="00C334E2" w:rsidRPr="00540312" w:rsidRDefault="00C334E2" w:rsidP="00C334E2">
            <w:pPr>
              <w:bidi w:val="0"/>
              <w:spacing w:after="60" w:line="276" w:lineRule="auto"/>
              <w:rPr>
                <w:rFonts w:ascii="Arial" w:hAnsi="Arial" w:cs="Arial"/>
                <w:sz w:val="22"/>
                <w:szCs w:val="22"/>
              </w:rPr>
            </w:pPr>
            <w:r w:rsidRPr="00540312">
              <w:rPr>
                <w:rFonts w:ascii="Arial" w:hAnsi="Arial" w:cs="Arial"/>
                <w:sz w:val="22"/>
                <w:szCs w:val="22"/>
              </w:rPr>
              <w:t>Prof. Iris Haimov</w:t>
            </w:r>
          </w:p>
          <w:p w14:paraId="2812A00D" w14:textId="5F58E035" w:rsidR="009C0912" w:rsidRPr="008E2370" w:rsidRDefault="00C334E2" w:rsidP="00C334E2">
            <w:pPr>
              <w:bidi w:val="0"/>
              <w:spacing w:after="200"/>
              <w:rPr>
                <w:rFonts w:asciiTheme="minorBidi" w:hAnsiTheme="minorBidi" w:cstheme="minorBidi"/>
                <w:sz w:val="22"/>
                <w:szCs w:val="22"/>
              </w:rPr>
            </w:pPr>
            <w:r w:rsidRPr="000648D6">
              <w:rPr>
                <w:rFonts w:asciiTheme="minorBidi" w:hAnsiTheme="minorBidi" w:cstheme="minorBidi"/>
                <w:sz w:val="22"/>
                <w:szCs w:val="22"/>
              </w:rPr>
              <w:t>Prof. Orrie Dan</w:t>
            </w:r>
            <w:r w:rsidRPr="008E2370">
              <w:rPr>
                <w:rFonts w:asciiTheme="minorBidi" w:hAnsiTheme="minorBidi" w:cstheme="minorBidi"/>
                <w:sz w:val="22"/>
                <w:szCs w:val="22"/>
              </w:rPr>
              <w:t xml:space="preserve"> </w:t>
            </w:r>
          </w:p>
        </w:tc>
        <w:tc>
          <w:tcPr>
            <w:tcW w:w="2408" w:type="dxa"/>
          </w:tcPr>
          <w:p w14:paraId="6D92E5BE" w14:textId="77777777" w:rsidR="009C0912" w:rsidRPr="008E2370" w:rsidRDefault="009C0912" w:rsidP="004C3BB0">
            <w:pPr>
              <w:bidi w:val="0"/>
              <w:spacing w:after="200"/>
              <w:rPr>
                <w:rFonts w:asciiTheme="minorBidi" w:hAnsiTheme="minorBidi" w:cstheme="minorBidi"/>
                <w:sz w:val="22"/>
                <w:szCs w:val="22"/>
              </w:rPr>
            </w:pPr>
            <w:r w:rsidRPr="008E2370">
              <w:rPr>
                <w:rFonts w:asciiTheme="minorBidi" w:hAnsiTheme="minorBidi" w:cstheme="minorBidi"/>
                <w:sz w:val="22"/>
                <w:szCs w:val="22"/>
              </w:rPr>
              <w:t>PI</w:t>
            </w:r>
          </w:p>
          <w:p w14:paraId="37848DC1" w14:textId="77777777" w:rsidR="009C0912" w:rsidRPr="00792AD1" w:rsidRDefault="009C0912" w:rsidP="004C3BB0">
            <w:pPr>
              <w:bidi w:val="0"/>
              <w:spacing w:after="200"/>
              <w:rPr>
                <w:rFonts w:asciiTheme="minorBidi" w:hAnsiTheme="minorBidi" w:cstheme="minorBidi"/>
                <w:sz w:val="22"/>
                <w:szCs w:val="22"/>
              </w:rPr>
            </w:pPr>
            <w:r w:rsidRPr="008E2370">
              <w:rPr>
                <w:rFonts w:asciiTheme="minorBidi" w:hAnsiTheme="minorBidi" w:cstheme="minorBidi"/>
                <w:sz w:val="22"/>
                <w:szCs w:val="22"/>
              </w:rPr>
              <w:t>Together with partner, leading all research phases: planning, execution and write-up of reports and research papers</w:t>
            </w:r>
          </w:p>
        </w:tc>
      </w:tr>
    </w:tbl>
    <w:p w14:paraId="2AFA61DD" w14:textId="7B8CF779" w:rsidR="009C0912" w:rsidRPr="009C0912" w:rsidRDefault="009C0912" w:rsidP="009C0912">
      <w:pPr>
        <w:pStyle w:val="ab"/>
        <w:framePr w:hSpace="180" w:wrap="around" w:vAnchor="text" w:hAnchor="page" w:x="1546" w:y="3807"/>
        <w:numPr>
          <w:ilvl w:val="0"/>
          <w:numId w:val="6"/>
        </w:numPr>
        <w:bidi w:val="0"/>
        <w:suppressOverlap/>
        <w:rPr>
          <w:rFonts w:asciiTheme="minorBidi" w:hAnsiTheme="minorBidi" w:cstheme="minorBidi"/>
          <w:b/>
          <w:bCs/>
          <w:lang w:eastAsia="he-IL"/>
        </w:rPr>
      </w:pPr>
      <w:r w:rsidRPr="009C0912">
        <w:rPr>
          <w:rFonts w:asciiTheme="minorBidi" w:hAnsiTheme="minorBidi" w:cstheme="minorBidi"/>
          <w:b/>
          <w:bCs/>
          <w:lang w:eastAsia="he-IL"/>
        </w:rPr>
        <w:t>research</w:t>
      </w:r>
      <w:r w:rsidRPr="009C0912">
        <w:rPr>
          <w:rFonts w:asciiTheme="minorBidi" w:hAnsiTheme="minorBidi" w:cstheme="minorBidi" w:hint="cs"/>
          <w:b/>
          <w:bCs/>
          <w:rtl/>
          <w:lang w:eastAsia="he-IL"/>
        </w:rPr>
        <w:t xml:space="preserve"> </w:t>
      </w:r>
      <w:r w:rsidRPr="009C0912">
        <w:rPr>
          <w:rFonts w:asciiTheme="minorBidi" w:hAnsiTheme="minorBidi" w:cstheme="minorBidi"/>
          <w:b/>
          <w:bCs/>
          <w:lang w:eastAsia="he-IL"/>
        </w:rPr>
        <w:t>proposals – not funded (in the last seven years)</w:t>
      </w:r>
    </w:p>
    <w:p w14:paraId="5FFC29B0" w14:textId="1C2171A0" w:rsidR="004402A2" w:rsidRDefault="004402A2" w:rsidP="004402A2">
      <w:pPr>
        <w:pStyle w:val="ab"/>
        <w:bidi w:val="0"/>
        <w:ind w:left="717"/>
        <w:rPr>
          <w:rFonts w:asciiTheme="minorBidi" w:hAnsiTheme="minorBidi" w:cstheme="minorBidi"/>
          <w:b/>
          <w:bCs/>
          <w:rtl/>
          <w:lang w:eastAsia="he-IL"/>
        </w:rPr>
      </w:pPr>
    </w:p>
    <w:tbl>
      <w:tblPr>
        <w:tblpPr w:leftFromText="180" w:rightFromText="180" w:vertAnchor="page" w:horzAnchor="margin" w:tblpY="166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415"/>
        <w:gridCol w:w="2491"/>
        <w:gridCol w:w="1537"/>
        <w:gridCol w:w="1976"/>
      </w:tblGrid>
      <w:tr w:rsidR="00D22D99" w:rsidRPr="00540312" w14:paraId="38869779" w14:textId="77777777" w:rsidTr="00D22D99">
        <w:tc>
          <w:tcPr>
            <w:tcW w:w="877" w:type="dxa"/>
          </w:tcPr>
          <w:p w14:paraId="4D1C23EA" w14:textId="77777777" w:rsidR="00D22D99" w:rsidRPr="00540312" w:rsidRDefault="00D22D99" w:rsidP="00D22D99">
            <w:pPr>
              <w:bidi w:val="0"/>
              <w:spacing w:after="200" w:line="276" w:lineRule="auto"/>
              <w:rPr>
                <w:rFonts w:ascii="Arial" w:hAnsi="Arial" w:cs="Arial"/>
                <w:b/>
                <w:bCs/>
                <w:sz w:val="22"/>
                <w:szCs w:val="22"/>
              </w:rPr>
            </w:pPr>
            <w:r w:rsidRPr="00792AD1">
              <w:rPr>
                <w:rFonts w:asciiTheme="minorBidi" w:hAnsiTheme="minorBidi" w:cstheme="minorBidi"/>
                <w:b/>
                <w:bCs/>
                <w:sz w:val="22"/>
                <w:szCs w:val="22"/>
              </w:rPr>
              <w:t>Year</w:t>
            </w:r>
          </w:p>
        </w:tc>
        <w:tc>
          <w:tcPr>
            <w:tcW w:w="1415" w:type="dxa"/>
          </w:tcPr>
          <w:p w14:paraId="4B9AA6A4" w14:textId="77777777" w:rsidR="00D22D99" w:rsidRPr="00540312" w:rsidRDefault="00D22D99" w:rsidP="00D22D99">
            <w:pPr>
              <w:bidi w:val="0"/>
              <w:spacing w:after="200" w:line="276" w:lineRule="auto"/>
              <w:rPr>
                <w:rFonts w:ascii="Arial" w:hAnsi="Arial" w:cs="Arial"/>
                <w:b/>
                <w:bCs/>
                <w:sz w:val="22"/>
                <w:szCs w:val="22"/>
              </w:rPr>
            </w:pPr>
            <w:r w:rsidRPr="00792AD1">
              <w:rPr>
                <w:rFonts w:asciiTheme="minorBidi" w:hAnsiTheme="minorBidi" w:cstheme="minorBidi"/>
                <w:b/>
                <w:bCs/>
                <w:sz w:val="22"/>
                <w:szCs w:val="22"/>
              </w:rPr>
              <w:t>Funded by/ Amount</w:t>
            </w:r>
          </w:p>
        </w:tc>
        <w:tc>
          <w:tcPr>
            <w:tcW w:w="2491" w:type="dxa"/>
          </w:tcPr>
          <w:p w14:paraId="06F7CB3B" w14:textId="77777777" w:rsidR="00D22D99" w:rsidRPr="00540312" w:rsidRDefault="00D22D99" w:rsidP="00D22D99">
            <w:pPr>
              <w:bidi w:val="0"/>
              <w:spacing w:after="200" w:line="276" w:lineRule="auto"/>
              <w:rPr>
                <w:rFonts w:ascii="Arial" w:hAnsi="Arial" w:cs="Arial"/>
                <w:b/>
                <w:bCs/>
                <w:sz w:val="22"/>
                <w:szCs w:val="22"/>
              </w:rPr>
            </w:pPr>
            <w:r w:rsidRPr="00792AD1">
              <w:rPr>
                <w:rFonts w:asciiTheme="minorBidi" w:hAnsiTheme="minorBidi" w:cstheme="minorBidi"/>
                <w:b/>
                <w:bCs/>
                <w:sz w:val="22"/>
                <w:szCs w:val="22"/>
              </w:rPr>
              <w:t>Topic</w:t>
            </w:r>
          </w:p>
        </w:tc>
        <w:tc>
          <w:tcPr>
            <w:tcW w:w="1537" w:type="dxa"/>
          </w:tcPr>
          <w:p w14:paraId="6B3C4E41" w14:textId="77777777" w:rsidR="00D22D99" w:rsidRPr="00540312" w:rsidRDefault="00D22D99" w:rsidP="00D22D99">
            <w:pPr>
              <w:bidi w:val="0"/>
              <w:spacing w:after="200" w:line="276" w:lineRule="auto"/>
              <w:rPr>
                <w:rFonts w:ascii="Arial" w:hAnsi="Arial" w:cs="Arial"/>
                <w:b/>
                <w:bCs/>
                <w:sz w:val="22"/>
                <w:szCs w:val="22"/>
              </w:rPr>
            </w:pPr>
            <w:r w:rsidRPr="00792AD1">
              <w:rPr>
                <w:rFonts w:asciiTheme="minorBidi" w:hAnsiTheme="minorBidi" w:cstheme="minorBidi"/>
                <w:b/>
                <w:bCs/>
                <w:sz w:val="22"/>
                <w:szCs w:val="22"/>
              </w:rPr>
              <w:t>Co-Researchers</w:t>
            </w:r>
          </w:p>
        </w:tc>
        <w:tc>
          <w:tcPr>
            <w:tcW w:w="1976" w:type="dxa"/>
          </w:tcPr>
          <w:p w14:paraId="0392F9D2" w14:textId="77777777" w:rsidR="00D22D99" w:rsidRPr="00540312" w:rsidRDefault="00D22D99" w:rsidP="00D22D99">
            <w:pPr>
              <w:bidi w:val="0"/>
              <w:spacing w:after="200" w:line="276" w:lineRule="auto"/>
              <w:rPr>
                <w:rFonts w:ascii="Arial" w:hAnsi="Arial" w:cs="Arial"/>
                <w:b/>
                <w:bCs/>
                <w:sz w:val="22"/>
                <w:szCs w:val="22"/>
              </w:rPr>
            </w:pPr>
            <w:r>
              <w:rPr>
                <w:rFonts w:asciiTheme="minorBidi" w:hAnsiTheme="minorBidi" w:cstheme="minorBidi"/>
                <w:b/>
                <w:bCs/>
                <w:sz w:val="22"/>
                <w:szCs w:val="22"/>
              </w:rPr>
              <w:t xml:space="preserve">Role in </w:t>
            </w:r>
            <w:r w:rsidRPr="00792AD1">
              <w:rPr>
                <w:rFonts w:asciiTheme="minorBidi" w:hAnsiTheme="minorBidi" w:cstheme="minorBidi"/>
                <w:b/>
                <w:bCs/>
                <w:sz w:val="22"/>
                <w:szCs w:val="22"/>
              </w:rPr>
              <w:t>Research</w:t>
            </w:r>
          </w:p>
        </w:tc>
      </w:tr>
      <w:tr w:rsidR="00106415" w:rsidRPr="00540312" w14:paraId="22493964" w14:textId="77777777" w:rsidTr="00D22D99">
        <w:tc>
          <w:tcPr>
            <w:tcW w:w="877" w:type="dxa"/>
          </w:tcPr>
          <w:p w14:paraId="595517D3" w14:textId="1A363FBC" w:rsidR="00106415" w:rsidRPr="00792AD1" w:rsidRDefault="00106415" w:rsidP="00106415">
            <w:pPr>
              <w:spacing w:after="200"/>
              <w:jc w:val="center"/>
              <w:rPr>
                <w:rFonts w:asciiTheme="minorBidi" w:hAnsiTheme="minorBidi" w:cstheme="minorBidi"/>
                <w:sz w:val="22"/>
                <w:szCs w:val="22"/>
              </w:rPr>
            </w:pPr>
            <w:r w:rsidRPr="00792AD1">
              <w:rPr>
                <w:rFonts w:asciiTheme="minorBidi" w:hAnsiTheme="minorBidi" w:cstheme="minorBidi"/>
                <w:sz w:val="22"/>
                <w:szCs w:val="22"/>
              </w:rPr>
              <w:t>202</w:t>
            </w:r>
            <w:r>
              <w:rPr>
                <w:rFonts w:asciiTheme="minorBidi" w:hAnsiTheme="minorBidi" w:cstheme="minorBidi"/>
                <w:sz w:val="22"/>
                <w:szCs w:val="22"/>
              </w:rPr>
              <w:t>2*</w:t>
            </w:r>
            <w:r w:rsidRPr="00792AD1">
              <w:rPr>
                <w:rFonts w:asciiTheme="minorBidi" w:hAnsiTheme="minorBidi" w:cstheme="minorBidi"/>
                <w:sz w:val="22"/>
                <w:szCs w:val="22"/>
              </w:rPr>
              <w:t>*</w:t>
            </w:r>
          </w:p>
        </w:tc>
        <w:tc>
          <w:tcPr>
            <w:tcW w:w="1415" w:type="dxa"/>
          </w:tcPr>
          <w:p w14:paraId="307FDF08" w14:textId="505E93DB" w:rsidR="00106415" w:rsidRPr="00792AD1" w:rsidRDefault="00C334E2" w:rsidP="00D22D99">
            <w:pPr>
              <w:bidi w:val="0"/>
              <w:spacing w:after="60" w:line="276" w:lineRule="auto"/>
              <w:rPr>
                <w:rFonts w:asciiTheme="minorBidi" w:hAnsiTheme="minorBidi" w:cstheme="minorBidi"/>
                <w:sz w:val="22"/>
                <w:szCs w:val="22"/>
              </w:rPr>
            </w:pPr>
            <w:r w:rsidRPr="00B64345">
              <w:rPr>
                <w:rFonts w:asciiTheme="minorBidi" w:hAnsiTheme="minorBidi" w:cstheme="minorBidi"/>
                <w:sz w:val="22"/>
                <w:szCs w:val="22"/>
              </w:rPr>
              <w:t>Israel Science Foundation (ISF)</w:t>
            </w:r>
          </w:p>
        </w:tc>
        <w:tc>
          <w:tcPr>
            <w:tcW w:w="2491" w:type="dxa"/>
          </w:tcPr>
          <w:p w14:paraId="349C0688" w14:textId="6C00A732" w:rsidR="00106415" w:rsidRPr="00792AD1" w:rsidRDefault="00C334E2" w:rsidP="00D22D99">
            <w:pPr>
              <w:bidi w:val="0"/>
              <w:spacing w:after="60"/>
              <w:rPr>
                <w:rFonts w:asciiTheme="minorBidi" w:hAnsiTheme="minorBidi" w:cstheme="minorBidi"/>
                <w:sz w:val="22"/>
                <w:szCs w:val="22"/>
              </w:rPr>
            </w:pPr>
            <w:r w:rsidRPr="008E2370">
              <w:rPr>
                <w:rFonts w:asciiTheme="minorBidi" w:hAnsiTheme="minorBidi" w:cstheme="minorBidi"/>
                <w:sz w:val="22"/>
                <w:szCs w:val="22"/>
              </w:rPr>
              <w:t>Weight gain and reduced sleep quality as barriers for tobacco smoking cessation: possible involvement of the gut microbiota</w:t>
            </w:r>
          </w:p>
        </w:tc>
        <w:tc>
          <w:tcPr>
            <w:tcW w:w="1537" w:type="dxa"/>
          </w:tcPr>
          <w:p w14:paraId="5BFD431D" w14:textId="77777777" w:rsidR="00C334E2" w:rsidRDefault="00C334E2" w:rsidP="00C334E2">
            <w:pPr>
              <w:bidi w:val="0"/>
              <w:spacing w:after="60" w:line="276" w:lineRule="auto"/>
              <w:rPr>
                <w:rFonts w:asciiTheme="minorBidi" w:hAnsiTheme="minorBidi" w:cstheme="minorBidi"/>
                <w:sz w:val="22"/>
                <w:szCs w:val="22"/>
              </w:rPr>
            </w:pPr>
            <w:r>
              <w:rPr>
                <w:rFonts w:asciiTheme="minorBidi" w:hAnsiTheme="minorBidi" w:cstheme="minorBidi"/>
                <w:sz w:val="22"/>
                <w:szCs w:val="22"/>
              </w:rPr>
              <w:t>Prof</w:t>
            </w:r>
            <w:r w:rsidRPr="00792AD1">
              <w:rPr>
                <w:rFonts w:asciiTheme="minorBidi" w:hAnsiTheme="minorBidi" w:cstheme="minorBidi"/>
                <w:sz w:val="22"/>
                <w:szCs w:val="22"/>
              </w:rPr>
              <w:t xml:space="preserve">. </w:t>
            </w:r>
            <w:r>
              <w:rPr>
                <w:rFonts w:asciiTheme="minorBidi" w:hAnsiTheme="minorBidi" w:cstheme="minorBidi"/>
                <w:sz w:val="22"/>
                <w:szCs w:val="22"/>
              </w:rPr>
              <w:t>Iris Haimov</w:t>
            </w:r>
          </w:p>
          <w:p w14:paraId="60B353F7" w14:textId="77777777" w:rsidR="00106415" w:rsidRPr="00540312" w:rsidRDefault="00106415" w:rsidP="00D22D99">
            <w:pPr>
              <w:bidi w:val="0"/>
              <w:spacing w:after="60" w:line="276" w:lineRule="auto"/>
              <w:rPr>
                <w:rFonts w:ascii="Arial" w:hAnsi="Arial" w:cs="Arial"/>
                <w:sz w:val="22"/>
                <w:szCs w:val="22"/>
              </w:rPr>
            </w:pPr>
          </w:p>
        </w:tc>
        <w:tc>
          <w:tcPr>
            <w:tcW w:w="1976" w:type="dxa"/>
          </w:tcPr>
          <w:p w14:paraId="4B9F3BE4" w14:textId="77777777" w:rsidR="00C334E2" w:rsidRPr="008E2370" w:rsidRDefault="00C334E2" w:rsidP="00C334E2">
            <w:pPr>
              <w:bidi w:val="0"/>
              <w:spacing w:after="200"/>
              <w:rPr>
                <w:rFonts w:asciiTheme="minorBidi" w:hAnsiTheme="minorBidi" w:cstheme="minorBidi"/>
                <w:sz w:val="22"/>
                <w:szCs w:val="22"/>
              </w:rPr>
            </w:pPr>
            <w:r w:rsidRPr="008E2370">
              <w:rPr>
                <w:rFonts w:asciiTheme="minorBidi" w:hAnsiTheme="minorBidi" w:cstheme="minorBidi"/>
                <w:sz w:val="22"/>
                <w:szCs w:val="22"/>
              </w:rPr>
              <w:t>PI</w:t>
            </w:r>
          </w:p>
          <w:p w14:paraId="5AA90C49" w14:textId="77777777" w:rsidR="00106415" w:rsidRPr="00792AD1" w:rsidRDefault="00106415" w:rsidP="00D22D99">
            <w:pPr>
              <w:bidi w:val="0"/>
              <w:spacing w:after="60" w:line="276" w:lineRule="auto"/>
              <w:rPr>
                <w:rFonts w:asciiTheme="minorBidi" w:hAnsiTheme="minorBidi" w:cstheme="minorBidi"/>
                <w:sz w:val="22"/>
                <w:szCs w:val="22"/>
              </w:rPr>
            </w:pPr>
          </w:p>
        </w:tc>
      </w:tr>
      <w:tr w:rsidR="00D22D99" w:rsidRPr="00540312" w14:paraId="657FF0C2" w14:textId="77777777" w:rsidTr="00D22D99">
        <w:tc>
          <w:tcPr>
            <w:tcW w:w="877" w:type="dxa"/>
          </w:tcPr>
          <w:p w14:paraId="1E6DE0EA" w14:textId="77777777" w:rsidR="00D22D99" w:rsidRPr="00540312" w:rsidRDefault="00D22D99" w:rsidP="00D22D99">
            <w:pPr>
              <w:spacing w:after="200"/>
              <w:jc w:val="center"/>
              <w:rPr>
                <w:rFonts w:ascii="Arial" w:hAnsi="Arial" w:cs="Arial"/>
                <w:sz w:val="22"/>
                <w:szCs w:val="22"/>
                <w:rtl/>
              </w:rPr>
            </w:pPr>
            <w:r w:rsidRPr="00792AD1">
              <w:rPr>
                <w:rFonts w:asciiTheme="minorBidi" w:hAnsiTheme="minorBidi" w:cstheme="minorBidi"/>
                <w:sz w:val="22"/>
                <w:szCs w:val="22"/>
              </w:rPr>
              <w:t>2020</w:t>
            </w:r>
            <w:r>
              <w:rPr>
                <w:rFonts w:asciiTheme="minorBidi" w:hAnsiTheme="minorBidi" w:cstheme="minorBidi"/>
                <w:sz w:val="22"/>
                <w:szCs w:val="22"/>
              </w:rPr>
              <w:t>*</w:t>
            </w:r>
            <w:r w:rsidRPr="00792AD1">
              <w:rPr>
                <w:rFonts w:asciiTheme="minorBidi" w:hAnsiTheme="minorBidi" w:cstheme="minorBidi"/>
                <w:sz w:val="22"/>
                <w:szCs w:val="22"/>
              </w:rPr>
              <w:t>*</w:t>
            </w:r>
          </w:p>
        </w:tc>
        <w:tc>
          <w:tcPr>
            <w:tcW w:w="1415" w:type="dxa"/>
          </w:tcPr>
          <w:p w14:paraId="785A3052" w14:textId="77777777" w:rsidR="00D22D99" w:rsidRPr="00540312" w:rsidRDefault="00D22D99" w:rsidP="00D22D99">
            <w:pPr>
              <w:bidi w:val="0"/>
              <w:spacing w:after="60" w:line="276" w:lineRule="auto"/>
              <w:rPr>
                <w:rFonts w:ascii="Arial" w:hAnsi="Arial" w:cs="Arial"/>
                <w:sz w:val="22"/>
                <w:szCs w:val="22"/>
                <w:rtl/>
              </w:rPr>
            </w:pPr>
            <w:r w:rsidRPr="00792AD1">
              <w:rPr>
                <w:rFonts w:asciiTheme="minorBidi" w:hAnsiTheme="minorBidi" w:cstheme="minorBidi"/>
                <w:sz w:val="22"/>
                <w:szCs w:val="22"/>
              </w:rPr>
              <w:t>The Waterloo Research Foundation</w:t>
            </w:r>
          </w:p>
        </w:tc>
        <w:tc>
          <w:tcPr>
            <w:tcW w:w="2491" w:type="dxa"/>
          </w:tcPr>
          <w:p w14:paraId="36FCA649" w14:textId="77777777" w:rsidR="00D22D99" w:rsidRPr="00540312" w:rsidRDefault="00D22D99" w:rsidP="00D22D99">
            <w:pPr>
              <w:bidi w:val="0"/>
              <w:spacing w:after="60"/>
            </w:pPr>
            <w:r w:rsidRPr="00792AD1">
              <w:rPr>
                <w:rFonts w:asciiTheme="minorBidi" w:hAnsiTheme="minorBidi" w:cstheme="minorBidi"/>
                <w:sz w:val="22"/>
                <w:szCs w:val="22"/>
              </w:rPr>
              <w:t>The role of sleep quality in ADHD-related cognitive and emotional difficulties in children: An ERP study Deficit/Hyperactivity Disorder (ADHD)</w:t>
            </w:r>
          </w:p>
        </w:tc>
        <w:tc>
          <w:tcPr>
            <w:tcW w:w="1537" w:type="dxa"/>
          </w:tcPr>
          <w:p w14:paraId="158418F6" w14:textId="77777777" w:rsidR="00D22D99" w:rsidRPr="00540312" w:rsidRDefault="00D22D99" w:rsidP="00D22D99">
            <w:pPr>
              <w:bidi w:val="0"/>
              <w:spacing w:after="60" w:line="276" w:lineRule="auto"/>
              <w:rPr>
                <w:rFonts w:ascii="Arial" w:hAnsi="Arial" w:cs="Arial"/>
                <w:sz w:val="22"/>
                <w:szCs w:val="22"/>
              </w:rPr>
            </w:pPr>
            <w:r w:rsidRPr="00540312">
              <w:rPr>
                <w:rFonts w:ascii="Arial" w:hAnsi="Arial" w:cs="Arial"/>
                <w:sz w:val="22"/>
                <w:szCs w:val="22"/>
              </w:rPr>
              <w:t>Prof. Iris Haimov</w:t>
            </w:r>
          </w:p>
          <w:p w14:paraId="07BE5210" w14:textId="77777777" w:rsidR="00D22D99" w:rsidRPr="00540312" w:rsidRDefault="00D22D99" w:rsidP="00D22D99">
            <w:pPr>
              <w:bidi w:val="0"/>
              <w:spacing w:after="60" w:line="276" w:lineRule="auto"/>
              <w:rPr>
                <w:rFonts w:ascii="Arial" w:hAnsi="Arial" w:cs="Arial"/>
                <w:sz w:val="22"/>
                <w:szCs w:val="22"/>
              </w:rPr>
            </w:pPr>
            <w:r w:rsidRPr="000648D6">
              <w:rPr>
                <w:rFonts w:asciiTheme="minorBidi" w:hAnsiTheme="minorBidi" w:cstheme="minorBidi"/>
                <w:sz w:val="22"/>
                <w:szCs w:val="22"/>
              </w:rPr>
              <w:t>Prof. Orrie Dan</w:t>
            </w:r>
          </w:p>
        </w:tc>
        <w:tc>
          <w:tcPr>
            <w:tcW w:w="1976" w:type="dxa"/>
          </w:tcPr>
          <w:p w14:paraId="2B5EE83C" w14:textId="77777777" w:rsidR="00D22D99" w:rsidRPr="00792AD1" w:rsidRDefault="00D22D99" w:rsidP="00D22D99">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PI</w:t>
            </w:r>
          </w:p>
          <w:p w14:paraId="73001704" w14:textId="77777777" w:rsidR="00D22D99" w:rsidRPr="00540312" w:rsidRDefault="00D22D99" w:rsidP="00D22D99">
            <w:pPr>
              <w:bidi w:val="0"/>
              <w:spacing w:after="60" w:line="276" w:lineRule="auto"/>
              <w:rPr>
                <w:rFonts w:ascii="Arial" w:hAnsi="Arial" w:cs="Arial"/>
                <w:sz w:val="22"/>
                <w:szCs w:val="22"/>
              </w:rPr>
            </w:pPr>
          </w:p>
        </w:tc>
      </w:tr>
      <w:tr w:rsidR="00D22D99" w:rsidRPr="00540312" w14:paraId="0956E755" w14:textId="77777777" w:rsidTr="00D22D99">
        <w:tc>
          <w:tcPr>
            <w:tcW w:w="877" w:type="dxa"/>
          </w:tcPr>
          <w:p w14:paraId="78442980" w14:textId="77777777" w:rsidR="00D22D99" w:rsidRPr="00540312" w:rsidRDefault="00D22D99" w:rsidP="00D22D99">
            <w:pPr>
              <w:spacing w:after="200"/>
              <w:jc w:val="center"/>
              <w:rPr>
                <w:rFonts w:ascii="Arial" w:hAnsi="Arial" w:cs="Arial"/>
                <w:sz w:val="22"/>
                <w:szCs w:val="22"/>
                <w:rtl/>
              </w:rPr>
            </w:pPr>
            <w:r w:rsidRPr="00792AD1">
              <w:rPr>
                <w:rFonts w:asciiTheme="minorBidi" w:hAnsiTheme="minorBidi" w:cstheme="minorBidi"/>
                <w:sz w:val="22"/>
                <w:szCs w:val="22"/>
              </w:rPr>
              <w:t>20</w:t>
            </w:r>
            <w:r>
              <w:rPr>
                <w:rFonts w:asciiTheme="minorBidi" w:hAnsiTheme="minorBidi" w:cstheme="minorBidi"/>
                <w:sz w:val="22"/>
                <w:szCs w:val="22"/>
              </w:rPr>
              <w:t>19</w:t>
            </w:r>
            <w:r w:rsidRPr="00792AD1">
              <w:rPr>
                <w:rFonts w:asciiTheme="minorBidi" w:hAnsiTheme="minorBidi" w:cstheme="minorBidi"/>
                <w:sz w:val="22"/>
                <w:szCs w:val="22"/>
              </w:rPr>
              <w:t>*</w:t>
            </w:r>
          </w:p>
        </w:tc>
        <w:tc>
          <w:tcPr>
            <w:tcW w:w="1415" w:type="dxa"/>
          </w:tcPr>
          <w:p w14:paraId="69F90A56" w14:textId="77777777" w:rsidR="00D22D99" w:rsidRPr="00540312" w:rsidRDefault="00D22D99" w:rsidP="00D22D99">
            <w:pPr>
              <w:bidi w:val="0"/>
              <w:spacing w:after="60" w:line="276" w:lineRule="auto"/>
              <w:rPr>
                <w:rFonts w:ascii="Arial" w:hAnsi="Arial" w:cs="Arial"/>
                <w:sz w:val="22"/>
                <w:szCs w:val="22"/>
                <w:rtl/>
              </w:rPr>
            </w:pPr>
            <w:r w:rsidRPr="00792AD1">
              <w:rPr>
                <w:rFonts w:asciiTheme="minorBidi" w:hAnsiTheme="minorBidi" w:cstheme="minorBidi"/>
                <w:sz w:val="22"/>
                <w:szCs w:val="22"/>
              </w:rPr>
              <w:t>The Waterloo Research Foundation</w:t>
            </w:r>
          </w:p>
        </w:tc>
        <w:tc>
          <w:tcPr>
            <w:tcW w:w="2491" w:type="dxa"/>
          </w:tcPr>
          <w:p w14:paraId="120E6262" w14:textId="77777777" w:rsidR="00D22D99" w:rsidRPr="00540312" w:rsidRDefault="00D22D99" w:rsidP="00D22D99">
            <w:pPr>
              <w:bidi w:val="0"/>
              <w:spacing w:after="60"/>
            </w:pPr>
            <w:r w:rsidRPr="00B64345">
              <w:rPr>
                <w:rFonts w:asciiTheme="minorBidi" w:hAnsiTheme="minorBidi" w:cstheme="minorBidi"/>
                <w:sz w:val="22"/>
                <w:szCs w:val="22"/>
              </w:rPr>
              <w:t>The interactive effect of omega-3 and gut microbiome over cognitive and emotional functioning of children with Attention Deficit/Hyperactivity Disorder (ADHD)</w:t>
            </w:r>
          </w:p>
        </w:tc>
        <w:tc>
          <w:tcPr>
            <w:tcW w:w="1537" w:type="dxa"/>
          </w:tcPr>
          <w:p w14:paraId="4CE0F49C" w14:textId="77777777" w:rsidR="00D22D99" w:rsidRPr="00540312" w:rsidRDefault="00D22D99" w:rsidP="00D22D99">
            <w:pPr>
              <w:bidi w:val="0"/>
              <w:spacing w:after="60" w:line="276" w:lineRule="auto"/>
              <w:rPr>
                <w:rFonts w:ascii="Arial" w:hAnsi="Arial" w:cs="Arial"/>
                <w:sz w:val="22"/>
                <w:szCs w:val="22"/>
              </w:rPr>
            </w:pPr>
            <w:r w:rsidRPr="00540312">
              <w:rPr>
                <w:rFonts w:ascii="Arial" w:hAnsi="Arial" w:cs="Arial"/>
                <w:sz w:val="22"/>
                <w:szCs w:val="22"/>
              </w:rPr>
              <w:t>Prof. Iris Haimov</w:t>
            </w:r>
          </w:p>
          <w:p w14:paraId="6D14E88D" w14:textId="77777777" w:rsidR="00D22D99" w:rsidRPr="00540312" w:rsidRDefault="00D22D99" w:rsidP="00D22D99">
            <w:pPr>
              <w:bidi w:val="0"/>
              <w:spacing w:after="60" w:line="276" w:lineRule="auto"/>
              <w:rPr>
                <w:rFonts w:ascii="Arial" w:hAnsi="Arial" w:cs="Arial"/>
                <w:sz w:val="22"/>
                <w:szCs w:val="22"/>
              </w:rPr>
            </w:pPr>
            <w:r w:rsidRPr="000648D6">
              <w:rPr>
                <w:rFonts w:asciiTheme="minorBidi" w:hAnsiTheme="minorBidi" w:cstheme="minorBidi"/>
                <w:sz w:val="22"/>
                <w:szCs w:val="22"/>
              </w:rPr>
              <w:t>Prof. Orrie Dan</w:t>
            </w:r>
          </w:p>
        </w:tc>
        <w:tc>
          <w:tcPr>
            <w:tcW w:w="1976" w:type="dxa"/>
          </w:tcPr>
          <w:p w14:paraId="562A47EE" w14:textId="77777777" w:rsidR="00D22D99" w:rsidRPr="00792AD1" w:rsidRDefault="00D22D99" w:rsidP="00D22D99">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PI</w:t>
            </w:r>
          </w:p>
          <w:p w14:paraId="2F166614" w14:textId="77777777" w:rsidR="00D22D99" w:rsidRPr="00540312" w:rsidRDefault="00D22D99" w:rsidP="00D22D99">
            <w:pPr>
              <w:bidi w:val="0"/>
              <w:spacing w:after="60" w:line="276" w:lineRule="auto"/>
              <w:rPr>
                <w:rFonts w:ascii="Arial" w:hAnsi="Arial" w:cs="Arial"/>
                <w:sz w:val="22"/>
                <w:szCs w:val="22"/>
              </w:rPr>
            </w:pPr>
          </w:p>
        </w:tc>
      </w:tr>
      <w:tr w:rsidR="00D22D99" w:rsidRPr="00540312" w14:paraId="31117E64" w14:textId="77777777" w:rsidTr="00D22D99">
        <w:tc>
          <w:tcPr>
            <w:tcW w:w="877" w:type="dxa"/>
          </w:tcPr>
          <w:p w14:paraId="65F56817" w14:textId="77777777" w:rsidR="00D22D99" w:rsidRPr="00792AD1" w:rsidRDefault="00D22D99" w:rsidP="00D22D99">
            <w:pPr>
              <w:spacing w:after="200"/>
              <w:jc w:val="center"/>
              <w:rPr>
                <w:rFonts w:asciiTheme="minorBidi" w:hAnsiTheme="minorBidi" w:cstheme="minorBidi"/>
                <w:sz w:val="22"/>
                <w:szCs w:val="22"/>
              </w:rPr>
            </w:pPr>
            <w:r w:rsidRPr="00792AD1">
              <w:rPr>
                <w:rFonts w:asciiTheme="minorBidi" w:hAnsiTheme="minorBidi" w:cstheme="minorBidi"/>
                <w:sz w:val="22"/>
                <w:szCs w:val="22"/>
              </w:rPr>
              <w:t>20</w:t>
            </w:r>
            <w:r>
              <w:rPr>
                <w:rFonts w:asciiTheme="minorBidi" w:hAnsiTheme="minorBidi" w:cstheme="minorBidi"/>
                <w:sz w:val="22"/>
                <w:szCs w:val="22"/>
              </w:rPr>
              <w:t>17</w:t>
            </w:r>
            <w:r w:rsidRPr="00792AD1">
              <w:rPr>
                <w:rFonts w:asciiTheme="minorBidi" w:hAnsiTheme="minorBidi" w:cstheme="minorBidi"/>
                <w:sz w:val="22"/>
                <w:szCs w:val="22"/>
              </w:rPr>
              <w:t>*</w:t>
            </w:r>
          </w:p>
        </w:tc>
        <w:tc>
          <w:tcPr>
            <w:tcW w:w="1415" w:type="dxa"/>
          </w:tcPr>
          <w:p w14:paraId="12A72DC0" w14:textId="77777777" w:rsidR="00D22D99" w:rsidRPr="00792AD1" w:rsidRDefault="00D22D99" w:rsidP="00D22D99">
            <w:pPr>
              <w:bidi w:val="0"/>
              <w:spacing w:after="60" w:line="276" w:lineRule="auto"/>
              <w:rPr>
                <w:rFonts w:asciiTheme="minorBidi" w:hAnsiTheme="minorBidi" w:cstheme="minorBidi"/>
                <w:sz w:val="22"/>
                <w:szCs w:val="22"/>
              </w:rPr>
            </w:pPr>
            <w:r w:rsidRPr="00B64345">
              <w:rPr>
                <w:rFonts w:asciiTheme="minorBidi" w:hAnsiTheme="minorBidi" w:cstheme="minorBidi"/>
                <w:sz w:val="22"/>
                <w:szCs w:val="22"/>
              </w:rPr>
              <w:t>Israel Science Foundation (ISF)</w:t>
            </w:r>
          </w:p>
        </w:tc>
        <w:tc>
          <w:tcPr>
            <w:tcW w:w="2491" w:type="dxa"/>
          </w:tcPr>
          <w:p w14:paraId="3292C7BD" w14:textId="77777777" w:rsidR="00D22D99" w:rsidRPr="00B64345" w:rsidRDefault="00D22D99" w:rsidP="00D22D99">
            <w:pPr>
              <w:bidi w:val="0"/>
              <w:spacing w:after="60"/>
              <w:rPr>
                <w:rFonts w:asciiTheme="minorBidi" w:hAnsiTheme="minorBidi" w:cstheme="minorBidi"/>
                <w:sz w:val="22"/>
                <w:szCs w:val="22"/>
              </w:rPr>
            </w:pPr>
            <w:r w:rsidRPr="00391214">
              <w:rPr>
                <w:rFonts w:asciiTheme="minorBidi" w:hAnsiTheme="minorBidi" w:cstheme="minorBidi"/>
                <w:sz w:val="22"/>
                <w:szCs w:val="22"/>
              </w:rPr>
              <w:t>Trajectories for blood glucose in type 2 diabetics: Psychological, behavioral and familial antecedents and Outcomes</w:t>
            </w:r>
          </w:p>
        </w:tc>
        <w:tc>
          <w:tcPr>
            <w:tcW w:w="1537" w:type="dxa"/>
          </w:tcPr>
          <w:p w14:paraId="44055ED9" w14:textId="77777777" w:rsidR="00D22D99" w:rsidRPr="00540312" w:rsidRDefault="00D22D99" w:rsidP="00D22D99">
            <w:pPr>
              <w:bidi w:val="0"/>
              <w:spacing w:after="60" w:line="276" w:lineRule="auto"/>
              <w:rPr>
                <w:rFonts w:ascii="Arial" w:hAnsi="Arial" w:cs="Arial"/>
                <w:sz w:val="22"/>
                <w:szCs w:val="22"/>
              </w:rPr>
            </w:pPr>
            <w:r w:rsidRPr="00540312">
              <w:rPr>
                <w:rFonts w:ascii="Arial" w:hAnsi="Arial" w:cs="Arial"/>
                <w:sz w:val="22"/>
                <w:szCs w:val="22"/>
              </w:rPr>
              <w:t>Prof. Iris Haimov</w:t>
            </w:r>
          </w:p>
          <w:p w14:paraId="1D1485B9" w14:textId="77777777" w:rsidR="00D22D99" w:rsidRPr="00540312" w:rsidRDefault="00D22D99" w:rsidP="00D22D99">
            <w:pPr>
              <w:bidi w:val="0"/>
              <w:spacing w:after="60" w:line="276" w:lineRule="auto"/>
              <w:rPr>
                <w:rFonts w:ascii="Arial" w:hAnsi="Arial" w:cs="Arial"/>
                <w:sz w:val="22"/>
                <w:szCs w:val="22"/>
              </w:rPr>
            </w:pPr>
            <w:r w:rsidRPr="000648D6">
              <w:rPr>
                <w:rFonts w:asciiTheme="minorBidi" w:hAnsiTheme="minorBidi" w:cstheme="minorBidi"/>
                <w:sz w:val="22"/>
                <w:szCs w:val="22"/>
              </w:rPr>
              <w:t xml:space="preserve">Prof. </w:t>
            </w:r>
            <w:r>
              <w:rPr>
                <w:rFonts w:asciiTheme="minorBidi" w:hAnsiTheme="minorBidi" w:cstheme="minorBidi"/>
                <w:sz w:val="22"/>
                <w:szCs w:val="22"/>
              </w:rPr>
              <w:t>Ora Peleg</w:t>
            </w:r>
          </w:p>
        </w:tc>
        <w:tc>
          <w:tcPr>
            <w:tcW w:w="1976" w:type="dxa"/>
          </w:tcPr>
          <w:p w14:paraId="375ACA59" w14:textId="77777777" w:rsidR="00D22D99" w:rsidRPr="00792AD1" w:rsidRDefault="00D22D99" w:rsidP="00D22D99">
            <w:pPr>
              <w:bidi w:val="0"/>
              <w:spacing w:after="60" w:line="276" w:lineRule="auto"/>
              <w:rPr>
                <w:rFonts w:asciiTheme="minorBidi" w:hAnsiTheme="minorBidi" w:cstheme="minorBidi"/>
                <w:sz w:val="22"/>
                <w:szCs w:val="22"/>
              </w:rPr>
            </w:pPr>
            <w:r w:rsidRPr="00540312">
              <w:rPr>
                <w:rFonts w:ascii="Arial" w:hAnsi="Arial" w:cs="Arial"/>
                <w:sz w:val="22"/>
                <w:szCs w:val="22"/>
              </w:rPr>
              <w:t>Co-PI</w:t>
            </w:r>
            <w:r w:rsidRPr="00792AD1">
              <w:rPr>
                <w:rFonts w:asciiTheme="minorBidi" w:hAnsiTheme="minorBidi" w:cstheme="minorBidi"/>
                <w:sz w:val="22"/>
                <w:szCs w:val="22"/>
              </w:rPr>
              <w:t xml:space="preserve"> </w:t>
            </w:r>
          </w:p>
        </w:tc>
      </w:tr>
      <w:tr w:rsidR="00D22D99" w:rsidRPr="00540312" w14:paraId="22EBD779" w14:textId="77777777" w:rsidTr="00D22D99">
        <w:trPr>
          <w:trHeight w:val="2383"/>
        </w:trPr>
        <w:tc>
          <w:tcPr>
            <w:tcW w:w="877" w:type="dxa"/>
          </w:tcPr>
          <w:p w14:paraId="072A95CD" w14:textId="77777777" w:rsidR="00D22D99" w:rsidRPr="00540312" w:rsidRDefault="00D22D99" w:rsidP="00D22D99">
            <w:pPr>
              <w:spacing w:after="200"/>
              <w:jc w:val="center"/>
              <w:rPr>
                <w:rFonts w:ascii="Arial" w:hAnsi="Arial" w:cs="Arial"/>
                <w:sz w:val="22"/>
                <w:szCs w:val="22"/>
                <w:rtl/>
              </w:rPr>
            </w:pPr>
            <w:r w:rsidRPr="00792AD1">
              <w:rPr>
                <w:rFonts w:asciiTheme="minorBidi" w:hAnsiTheme="minorBidi" w:cstheme="minorBidi"/>
                <w:sz w:val="22"/>
                <w:szCs w:val="22"/>
              </w:rPr>
              <w:lastRenderedPageBreak/>
              <w:t>2016*</w:t>
            </w:r>
          </w:p>
        </w:tc>
        <w:tc>
          <w:tcPr>
            <w:tcW w:w="1415" w:type="dxa"/>
          </w:tcPr>
          <w:p w14:paraId="07C19A4A" w14:textId="77777777" w:rsidR="00D22D99" w:rsidRPr="00AB13AE" w:rsidRDefault="00D22D99" w:rsidP="00D22D99">
            <w:pPr>
              <w:bidi w:val="0"/>
              <w:spacing w:after="60" w:line="276" w:lineRule="auto"/>
              <w:rPr>
                <w:rFonts w:asciiTheme="minorBidi" w:hAnsiTheme="minorBidi" w:cstheme="minorBidi"/>
                <w:sz w:val="22"/>
                <w:szCs w:val="22"/>
                <w:rtl/>
              </w:rPr>
            </w:pPr>
            <w:r w:rsidRPr="00792AD1">
              <w:rPr>
                <w:rFonts w:asciiTheme="minorBidi" w:hAnsiTheme="minorBidi" w:cstheme="minorBidi"/>
                <w:sz w:val="22"/>
                <w:szCs w:val="22"/>
              </w:rPr>
              <w:t xml:space="preserve">Israel Science Foundation (ISF) </w:t>
            </w:r>
            <w:r>
              <w:rPr>
                <w:rFonts w:asciiTheme="minorBidi" w:hAnsiTheme="minorBidi" w:cstheme="minorBidi"/>
                <w:sz w:val="22"/>
                <w:szCs w:val="22"/>
              </w:rPr>
              <w:t>–</w:t>
            </w:r>
            <w:r w:rsidRPr="00792AD1">
              <w:rPr>
                <w:rFonts w:asciiTheme="minorBidi" w:hAnsiTheme="minorBidi" w:cstheme="minorBidi"/>
                <w:sz w:val="22"/>
                <w:szCs w:val="22"/>
              </w:rPr>
              <w:t xml:space="preserve"> China</w:t>
            </w:r>
            <w:r>
              <w:rPr>
                <w:rFonts w:asciiTheme="minorBidi" w:hAnsiTheme="minorBidi" w:cstheme="minorBidi"/>
                <w:sz w:val="22"/>
                <w:szCs w:val="22"/>
              </w:rPr>
              <w:t>–</w:t>
            </w:r>
            <w:r w:rsidRPr="00792AD1">
              <w:rPr>
                <w:rFonts w:asciiTheme="minorBidi" w:hAnsiTheme="minorBidi" w:cstheme="minorBidi"/>
                <w:sz w:val="22"/>
                <w:szCs w:val="22"/>
              </w:rPr>
              <w:t>Israel Cooperative Scientific Research</w:t>
            </w:r>
          </w:p>
        </w:tc>
        <w:tc>
          <w:tcPr>
            <w:tcW w:w="2491" w:type="dxa"/>
          </w:tcPr>
          <w:p w14:paraId="2948C0EE" w14:textId="77777777" w:rsidR="00D22D99" w:rsidRPr="00540312" w:rsidRDefault="00D22D99" w:rsidP="00D22D99">
            <w:pPr>
              <w:bidi w:val="0"/>
              <w:spacing w:after="60"/>
              <w:rPr>
                <w:rFonts w:ascii="Arial" w:hAnsi="Arial" w:cs="Arial"/>
                <w:sz w:val="22"/>
                <w:szCs w:val="22"/>
              </w:rPr>
            </w:pPr>
            <w:r w:rsidRPr="00792AD1">
              <w:rPr>
                <w:rFonts w:asciiTheme="minorBidi" w:hAnsiTheme="minorBidi" w:cstheme="minorBidi"/>
                <w:sz w:val="22"/>
                <w:szCs w:val="22"/>
              </w:rPr>
              <w:t>The impact of sleep deprivation on behavioral, neural and hormones correlates of emotional stimuli processing in young adults with ADHD, narcolepsy with cataplexy, or both</w:t>
            </w:r>
          </w:p>
        </w:tc>
        <w:tc>
          <w:tcPr>
            <w:tcW w:w="1537" w:type="dxa"/>
          </w:tcPr>
          <w:p w14:paraId="671E3F34" w14:textId="77777777" w:rsidR="00D22D99" w:rsidRPr="00540312" w:rsidRDefault="00D22D99" w:rsidP="00D22D99">
            <w:pPr>
              <w:bidi w:val="0"/>
              <w:spacing w:after="60" w:line="276" w:lineRule="auto"/>
              <w:rPr>
                <w:rFonts w:ascii="Arial" w:hAnsi="Arial" w:cs="Arial"/>
                <w:sz w:val="22"/>
                <w:szCs w:val="22"/>
              </w:rPr>
            </w:pPr>
            <w:r w:rsidRPr="00540312">
              <w:rPr>
                <w:rFonts w:ascii="Arial" w:hAnsi="Arial" w:cs="Arial"/>
                <w:sz w:val="22"/>
                <w:szCs w:val="22"/>
              </w:rPr>
              <w:t>Prof. Iris Haimov</w:t>
            </w:r>
          </w:p>
          <w:p w14:paraId="0E6B9871" w14:textId="77777777" w:rsidR="00D22D99" w:rsidRPr="00540312" w:rsidRDefault="00D22D99" w:rsidP="00D22D99">
            <w:pPr>
              <w:bidi w:val="0"/>
              <w:spacing w:after="60" w:line="276" w:lineRule="auto"/>
              <w:rPr>
                <w:rFonts w:ascii="Arial" w:hAnsi="Arial" w:cs="Arial"/>
                <w:sz w:val="22"/>
                <w:szCs w:val="22"/>
                <w:rtl/>
              </w:rPr>
            </w:pPr>
            <w:r w:rsidRPr="000648D6">
              <w:rPr>
                <w:rFonts w:asciiTheme="minorBidi" w:hAnsiTheme="minorBidi" w:cstheme="minorBidi"/>
                <w:sz w:val="22"/>
                <w:szCs w:val="22"/>
              </w:rPr>
              <w:t>Prof. Orrie Dan</w:t>
            </w:r>
          </w:p>
        </w:tc>
        <w:tc>
          <w:tcPr>
            <w:tcW w:w="1976" w:type="dxa"/>
          </w:tcPr>
          <w:p w14:paraId="50C3E5C4" w14:textId="77777777" w:rsidR="00D22D99" w:rsidRPr="00792AD1" w:rsidRDefault="00D22D99" w:rsidP="00D22D99">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PI</w:t>
            </w:r>
          </w:p>
          <w:p w14:paraId="06526B52" w14:textId="77777777" w:rsidR="00D22D99" w:rsidRPr="00540312" w:rsidRDefault="00D22D99" w:rsidP="00D22D99">
            <w:pPr>
              <w:bidi w:val="0"/>
              <w:spacing w:after="60" w:line="276" w:lineRule="auto"/>
              <w:rPr>
                <w:rFonts w:ascii="Arial" w:hAnsi="Arial" w:cs="Arial"/>
                <w:sz w:val="22"/>
                <w:szCs w:val="22"/>
              </w:rPr>
            </w:pPr>
          </w:p>
        </w:tc>
      </w:tr>
      <w:tr w:rsidR="00D22D99" w:rsidRPr="00540312" w14:paraId="7B310BE8" w14:textId="77777777" w:rsidTr="00D22D99">
        <w:tc>
          <w:tcPr>
            <w:tcW w:w="877" w:type="dxa"/>
          </w:tcPr>
          <w:p w14:paraId="4CB5F6A7" w14:textId="77777777" w:rsidR="00D22D99" w:rsidRPr="00540312" w:rsidRDefault="00D22D99" w:rsidP="00D22D99">
            <w:pPr>
              <w:spacing w:after="200"/>
              <w:jc w:val="center"/>
              <w:rPr>
                <w:rFonts w:ascii="Arial" w:hAnsi="Arial" w:cs="Arial"/>
                <w:sz w:val="22"/>
                <w:szCs w:val="22"/>
                <w:rtl/>
              </w:rPr>
            </w:pPr>
            <w:r w:rsidRPr="00792AD1">
              <w:rPr>
                <w:rFonts w:asciiTheme="minorBidi" w:hAnsiTheme="minorBidi" w:cstheme="minorBidi"/>
                <w:sz w:val="22"/>
                <w:szCs w:val="22"/>
              </w:rPr>
              <w:t>2016*</w:t>
            </w:r>
          </w:p>
        </w:tc>
        <w:tc>
          <w:tcPr>
            <w:tcW w:w="1415" w:type="dxa"/>
          </w:tcPr>
          <w:p w14:paraId="7BC43942" w14:textId="77777777" w:rsidR="00D22D99" w:rsidRPr="00540312" w:rsidRDefault="00D22D99" w:rsidP="00D22D99">
            <w:pPr>
              <w:bidi w:val="0"/>
              <w:spacing w:after="60" w:line="276" w:lineRule="auto"/>
              <w:rPr>
                <w:rFonts w:ascii="Arial" w:hAnsi="Arial" w:cs="Arial"/>
                <w:sz w:val="22"/>
                <w:szCs w:val="22"/>
              </w:rPr>
            </w:pPr>
            <w:r w:rsidRPr="006437DF">
              <w:rPr>
                <w:rFonts w:asciiTheme="minorBidi" w:hAnsiTheme="minorBidi" w:cstheme="minorBidi"/>
                <w:sz w:val="22"/>
                <w:szCs w:val="22"/>
              </w:rPr>
              <w:t>Israel Authority for Prevention of Violence, Alcohol and Drug Abuse</w:t>
            </w:r>
          </w:p>
        </w:tc>
        <w:tc>
          <w:tcPr>
            <w:tcW w:w="2491" w:type="dxa"/>
          </w:tcPr>
          <w:p w14:paraId="31D59BF4" w14:textId="77777777" w:rsidR="00D22D99" w:rsidRPr="00540312" w:rsidRDefault="00D22D99" w:rsidP="00D22D99">
            <w:pPr>
              <w:bidi w:val="0"/>
              <w:spacing w:after="60"/>
              <w:rPr>
                <w:rFonts w:ascii="Arial" w:hAnsi="Arial" w:cs="Arial"/>
                <w:sz w:val="22"/>
                <w:szCs w:val="22"/>
                <w:rtl/>
              </w:rPr>
            </w:pPr>
            <w:r w:rsidRPr="00B33069">
              <w:rPr>
                <w:rFonts w:asciiTheme="minorBidi" w:hAnsiTheme="minorBidi" w:cstheme="minorBidi"/>
                <w:sz w:val="22"/>
                <w:szCs w:val="22"/>
              </w:rPr>
              <w:t>The interaction of sleep quality and tobacco addiction</w:t>
            </w:r>
          </w:p>
        </w:tc>
        <w:tc>
          <w:tcPr>
            <w:tcW w:w="1537" w:type="dxa"/>
          </w:tcPr>
          <w:p w14:paraId="6ACCA698" w14:textId="77777777" w:rsidR="00D22D99" w:rsidRPr="00540312" w:rsidRDefault="00D22D99" w:rsidP="00D22D99">
            <w:pPr>
              <w:bidi w:val="0"/>
              <w:spacing w:after="60" w:line="276" w:lineRule="auto"/>
              <w:rPr>
                <w:rFonts w:ascii="Arial" w:hAnsi="Arial" w:cs="Arial"/>
                <w:sz w:val="22"/>
                <w:szCs w:val="22"/>
              </w:rPr>
            </w:pPr>
            <w:r w:rsidRPr="00540312">
              <w:rPr>
                <w:rFonts w:ascii="Arial" w:hAnsi="Arial" w:cs="Arial"/>
                <w:sz w:val="22"/>
                <w:szCs w:val="22"/>
              </w:rPr>
              <w:t>Prof. Iris Haimov</w:t>
            </w:r>
          </w:p>
          <w:p w14:paraId="482015F2" w14:textId="77777777" w:rsidR="00D22D99" w:rsidRPr="00540312" w:rsidRDefault="00D22D99" w:rsidP="00D22D99">
            <w:pPr>
              <w:bidi w:val="0"/>
              <w:spacing w:after="60" w:line="276" w:lineRule="auto"/>
              <w:rPr>
                <w:rFonts w:ascii="Arial" w:hAnsi="Arial" w:cs="Arial"/>
                <w:sz w:val="22"/>
                <w:szCs w:val="22"/>
                <w:rtl/>
              </w:rPr>
            </w:pPr>
          </w:p>
        </w:tc>
        <w:tc>
          <w:tcPr>
            <w:tcW w:w="1976" w:type="dxa"/>
          </w:tcPr>
          <w:p w14:paraId="11F6C127" w14:textId="77777777" w:rsidR="00D22D99" w:rsidRPr="00792AD1" w:rsidRDefault="00D22D99" w:rsidP="00D22D99">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PI</w:t>
            </w:r>
          </w:p>
          <w:p w14:paraId="425CBFA6" w14:textId="77777777" w:rsidR="00D22D99" w:rsidRPr="00540312" w:rsidRDefault="00D22D99" w:rsidP="00D22D99">
            <w:pPr>
              <w:bidi w:val="0"/>
              <w:spacing w:after="60" w:line="276" w:lineRule="auto"/>
              <w:rPr>
                <w:rFonts w:ascii="Arial" w:hAnsi="Arial" w:cs="Arial"/>
                <w:sz w:val="22"/>
                <w:szCs w:val="22"/>
              </w:rPr>
            </w:pPr>
          </w:p>
        </w:tc>
      </w:tr>
    </w:tbl>
    <w:p w14:paraId="6A85468F" w14:textId="1A387E08" w:rsidR="00B20BBB" w:rsidRPr="00FF776E" w:rsidRDefault="00B20BBB" w:rsidP="00D22D99">
      <w:pPr>
        <w:pStyle w:val="ab"/>
        <w:numPr>
          <w:ilvl w:val="0"/>
          <w:numId w:val="1"/>
        </w:numPr>
        <w:tabs>
          <w:tab w:val="right" w:pos="1134"/>
          <w:tab w:val="right" w:pos="1276"/>
          <w:tab w:val="right" w:pos="1418"/>
          <w:tab w:val="right" w:pos="1701"/>
        </w:tabs>
        <w:bidi w:val="0"/>
        <w:spacing w:before="480" w:after="240"/>
        <w:ind w:left="714" w:hanging="357"/>
        <w:contextualSpacing w:val="0"/>
        <w:rPr>
          <w:rFonts w:asciiTheme="minorBidi" w:hAnsiTheme="minorBidi" w:cstheme="minorBidi"/>
          <w:b/>
          <w:bCs/>
          <w:sz w:val="28"/>
          <w:szCs w:val="28"/>
          <w:u w:val="single"/>
        </w:rPr>
      </w:pPr>
      <w:r w:rsidRPr="00FF776E">
        <w:rPr>
          <w:rFonts w:asciiTheme="minorBidi" w:hAnsiTheme="minorBidi" w:cstheme="minorBidi"/>
          <w:b/>
          <w:bCs/>
          <w:sz w:val="28"/>
          <w:szCs w:val="28"/>
          <w:u w:val="single"/>
        </w:rPr>
        <w:t>Scholarships, Awards and Prizes</w:t>
      </w:r>
    </w:p>
    <w:p w14:paraId="517495C8" w14:textId="7A87638D" w:rsidR="00B20BBB" w:rsidRDefault="00B20BBB" w:rsidP="00675029">
      <w:pPr>
        <w:bidi w:val="0"/>
        <w:spacing w:line="276" w:lineRule="auto"/>
        <w:ind w:left="1440" w:hanging="1440"/>
        <w:jc w:val="both"/>
        <w:rPr>
          <w:rFonts w:asciiTheme="minorBidi" w:hAnsiTheme="minorBidi" w:cstheme="minorBidi"/>
          <w:sz w:val="22"/>
          <w:szCs w:val="22"/>
        </w:rPr>
      </w:pPr>
      <w:r w:rsidRPr="00792AD1">
        <w:rPr>
          <w:rFonts w:asciiTheme="minorBidi" w:hAnsiTheme="minorBidi" w:cstheme="minorBidi"/>
          <w:sz w:val="22"/>
          <w:szCs w:val="22"/>
          <w:lang w:eastAsia="he-IL"/>
        </w:rPr>
        <w:t>20</w:t>
      </w:r>
      <w:r w:rsidR="00675029">
        <w:rPr>
          <w:rFonts w:asciiTheme="minorBidi" w:hAnsiTheme="minorBidi" w:cstheme="minorBidi"/>
          <w:sz w:val="22"/>
          <w:szCs w:val="22"/>
          <w:lang w:eastAsia="he-IL"/>
        </w:rPr>
        <w:t>23</w:t>
      </w:r>
      <w:r w:rsidRPr="00792AD1">
        <w:rPr>
          <w:rFonts w:asciiTheme="minorBidi" w:hAnsiTheme="minorBidi" w:cstheme="minorBidi"/>
          <w:sz w:val="22"/>
          <w:szCs w:val="22"/>
        </w:rPr>
        <w:t>*</w:t>
      </w:r>
      <w:r w:rsidR="00C708B7">
        <w:rPr>
          <w:rFonts w:asciiTheme="minorBidi" w:hAnsiTheme="minorBidi" w:cstheme="minorBidi"/>
          <w:sz w:val="22"/>
          <w:szCs w:val="22"/>
        </w:rPr>
        <w:t>*</w:t>
      </w:r>
      <w:r>
        <w:rPr>
          <w:rFonts w:asciiTheme="minorBidi" w:hAnsiTheme="minorBidi" w:cstheme="minorBidi"/>
        </w:rPr>
        <w:tab/>
      </w:r>
      <w:r w:rsidR="00675029" w:rsidRPr="00792AD1">
        <w:rPr>
          <w:rFonts w:asciiTheme="minorBidi" w:hAnsiTheme="minorBidi" w:cstheme="minorBidi"/>
          <w:sz w:val="22"/>
          <w:szCs w:val="22"/>
        </w:rPr>
        <w:t xml:space="preserve">Excellence in teaching: </w:t>
      </w:r>
      <w:r w:rsidR="00675029">
        <w:rPr>
          <w:rFonts w:asciiTheme="minorBidi" w:hAnsiTheme="minorBidi" w:cstheme="minorBidi"/>
          <w:sz w:val="22"/>
          <w:szCs w:val="22"/>
        </w:rPr>
        <w:t>The Inspiring Lecturer award, the YVC</w:t>
      </w:r>
      <w:r w:rsidR="00675029">
        <w:rPr>
          <w:rFonts w:ascii="Arial" w:eastAsiaTheme="minorHAnsi" w:hAnsi="Arial" w:cs="Arial"/>
          <w:sz w:val="22"/>
          <w:szCs w:val="22"/>
        </w:rPr>
        <w:t xml:space="preserve"> </w:t>
      </w:r>
      <w:r w:rsidR="00675029" w:rsidRPr="00B92213">
        <w:rPr>
          <w:rFonts w:ascii="Arial" w:eastAsiaTheme="minorHAnsi" w:hAnsi="Arial" w:cs="Arial"/>
          <w:sz w:val="22"/>
          <w:szCs w:val="22"/>
        </w:rPr>
        <w:t xml:space="preserve">Student </w:t>
      </w:r>
      <w:r w:rsidR="00675029">
        <w:rPr>
          <w:rFonts w:ascii="Arial" w:eastAsiaTheme="minorHAnsi" w:hAnsi="Arial" w:cs="Arial"/>
          <w:sz w:val="22"/>
          <w:szCs w:val="22"/>
        </w:rPr>
        <w:t>U</w:t>
      </w:r>
      <w:r w:rsidR="00675029" w:rsidRPr="00B92213">
        <w:rPr>
          <w:rFonts w:ascii="Arial" w:eastAsiaTheme="minorHAnsi" w:hAnsi="Arial" w:cs="Arial"/>
          <w:sz w:val="22"/>
          <w:szCs w:val="22"/>
        </w:rPr>
        <w:t>nion</w:t>
      </w:r>
      <w:r w:rsidR="00675029" w:rsidRPr="00540312">
        <w:rPr>
          <w:rFonts w:ascii="Arial" w:eastAsiaTheme="minorHAnsi" w:hAnsi="Arial" w:cs="Arial"/>
          <w:sz w:val="22"/>
          <w:szCs w:val="22"/>
        </w:rPr>
        <w:t>s</w:t>
      </w:r>
      <w:r w:rsidR="00675029">
        <w:rPr>
          <w:rFonts w:asciiTheme="minorBidi" w:hAnsiTheme="minorBidi" w:cstheme="minorBidi"/>
          <w:sz w:val="22"/>
          <w:szCs w:val="22"/>
        </w:rPr>
        <w:t>, YVC</w:t>
      </w:r>
    </w:p>
    <w:p w14:paraId="4BE8ADC1" w14:textId="77777777" w:rsidR="00675029" w:rsidRDefault="00675029" w:rsidP="00675029">
      <w:pPr>
        <w:bidi w:val="0"/>
        <w:spacing w:line="276" w:lineRule="auto"/>
        <w:ind w:left="1440" w:hanging="1440"/>
        <w:jc w:val="both"/>
        <w:rPr>
          <w:rFonts w:asciiTheme="minorBidi" w:hAnsiTheme="minorBidi" w:cstheme="minorBidi"/>
          <w:sz w:val="22"/>
          <w:szCs w:val="22"/>
        </w:rPr>
      </w:pPr>
      <w:r w:rsidRPr="00792AD1">
        <w:rPr>
          <w:rFonts w:asciiTheme="minorBidi" w:hAnsiTheme="minorBidi" w:cstheme="minorBidi"/>
          <w:sz w:val="22"/>
          <w:szCs w:val="22"/>
          <w:lang w:eastAsia="he-IL"/>
        </w:rPr>
        <w:t>20</w:t>
      </w:r>
      <w:r>
        <w:rPr>
          <w:rFonts w:asciiTheme="minorBidi" w:hAnsiTheme="minorBidi" w:cstheme="minorBidi"/>
          <w:sz w:val="22"/>
          <w:szCs w:val="22"/>
          <w:lang w:eastAsia="he-IL"/>
        </w:rPr>
        <w:t>22</w:t>
      </w:r>
      <w:r w:rsidRPr="00792AD1">
        <w:rPr>
          <w:rFonts w:asciiTheme="minorBidi" w:hAnsiTheme="minorBidi" w:cstheme="minorBidi"/>
          <w:sz w:val="22"/>
          <w:szCs w:val="22"/>
        </w:rPr>
        <w:t>*</w:t>
      </w:r>
      <w:r>
        <w:rPr>
          <w:rFonts w:asciiTheme="minorBidi" w:hAnsiTheme="minorBidi" w:cstheme="minorBidi"/>
          <w:sz w:val="22"/>
          <w:szCs w:val="22"/>
        </w:rPr>
        <w:t>*</w:t>
      </w:r>
      <w:r>
        <w:rPr>
          <w:rFonts w:asciiTheme="minorBidi" w:hAnsiTheme="minorBidi" w:cstheme="minorBidi"/>
        </w:rPr>
        <w:tab/>
      </w:r>
      <w:r>
        <w:rPr>
          <w:rFonts w:asciiTheme="minorBidi" w:hAnsiTheme="minorBidi" w:cstheme="minorBidi"/>
          <w:sz w:val="22"/>
          <w:szCs w:val="22"/>
        </w:rPr>
        <w:t>Excellence in Research award for the highest number of citations in academic publication, YVC Research Authority, YVC, Israel</w:t>
      </w:r>
    </w:p>
    <w:p w14:paraId="106B8A7B" w14:textId="00240827" w:rsidR="00B200E9" w:rsidRDefault="00B200E9" w:rsidP="007C7D6C">
      <w:pPr>
        <w:bidi w:val="0"/>
        <w:spacing w:line="276" w:lineRule="auto"/>
        <w:ind w:left="1440" w:hanging="1440"/>
        <w:rPr>
          <w:rFonts w:asciiTheme="minorBidi" w:hAnsiTheme="minorBidi" w:cstheme="minorBidi"/>
          <w:sz w:val="22"/>
          <w:szCs w:val="22"/>
        </w:rPr>
      </w:pPr>
      <w:r w:rsidRPr="00792AD1">
        <w:rPr>
          <w:rFonts w:asciiTheme="minorBidi" w:hAnsiTheme="minorBidi" w:cstheme="minorBidi"/>
          <w:sz w:val="22"/>
          <w:szCs w:val="22"/>
          <w:lang w:eastAsia="he-IL"/>
        </w:rPr>
        <w:t>20</w:t>
      </w:r>
      <w:r>
        <w:rPr>
          <w:rFonts w:asciiTheme="minorBidi" w:hAnsiTheme="minorBidi" w:cstheme="minorBidi"/>
          <w:sz w:val="22"/>
          <w:szCs w:val="22"/>
          <w:lang w:eastAsia="he-IL"/>
        </w:rPr>
        <w:t>22</w:t>
      </w:r>
      <w:r w:rsidRPr="00792AD1">
        <w:rPr>
          <w:rFonts w:asciiTheme="minorBidi" w:hAnsiTheme="minorBidi" w:cstheme="minorBidi"/>
          <w:sz w:val="22"/>
          <w:szCs w:val="22"/>
        </w:rPr>
        <w:t>*</w:t>
      </w:r>
      <w:r>
        <w:rPr>
          <w:rFonts w:asciiTheme="minorBidi" w:hAnsiTheme="minorBidi" w:cstheme="minorBidi"/>
          <w:sz w:val="22"/>
          <w:szCs w:val="22"/>
        </w:rPr>
        <w:t>*</w:t>
      </w:r>
      <w:r>
        <w:rPr>
          <w:rFonts w:asciiTheme="minorBidi" w:hAnsiTheme="minorBidi" w:cstheme="minorBidi"/>
        </w:rPr>
        <w:tab/>
      </w:r>
      <w:r w:rsidRPr="00B200E9">
        <w:rPr>
          <w:rFonts w:asciiTheme="minorBidi" w:hAnsiTheme="minorBidi" w:cstheme="minorBidi"/>
          <w:sz w:val="22"/>
          <w:szCs w:val="22"/>
        </w:rPr>
        <w:t>The YVC Prize for Excellence (received for outstanding</w:t>
      </w:r>
      <w:r>
        <w:rPr>
          <w:rFonts w:asciiTheme="minorBidi" w:hAnsiTheme="minorBidi" w:cstheme="minorBidi"/>
          <w:sz w:val="22"/>
          <w:szCs w:val="22"/>
        </w:rPr>
        <w:t xml:space="preserve"> </w:t>
      </w:r>
      <w:r w:rsidRPr="00B200E9">
        <w:rPr>
          <w:rFonts w:asciiTheme="minorBidi" w:hAnsiTheme="minorBidi" w:cstheme="minorBidi"/>
          <w:sz w:val="22"/>
          <w:szCs w:val="22"/>
        </w:rPr>
        <w:t xml:space="preserve">research, </w:t>
      </w:r>
      <w:r w:rsidR="007C7D6C">
        <w:rPr>
          <w:rFonts w:asciiTheme="minorBidi" w:hAnsiTheme="minorBidi" w:cstheme="minorBidi"/>
          <w:sz w:val="22"/>
          <w:szCs w:val="22"/>
        </w:rPr>
        <w:t xml:space="preserve">and </w:t>
      </w:r>
      <w:r w:rsidRPr="00B200E9">
        <w:rPr>
          <w:rFonts w:asciiTheme="minorBidi" w:hAnsiTheme="minorBidi" w:cstheme="minorBidi"/>
          <w:sz w:val="22"/>
          <w:szCs w:val="22"/>
        </w:rPr>
        <w:t>teaching)</w:t>
      </w:r>
    </w:p>
    <w:p w14:paraId="0A55845F" w14:textId="5B4B03F5" w:rsidR="00B200E9" w:rsidRDefault="00B200E9" w:rsidP="007C7D6C">
      <w:pPr>
        <w:bidi w:val="0"/>
        <w:spacing w:line="276" w:lineRule="auto"/>
        <w:ind w:left="1440" w:hanging="1440"/>
        <w:rPr>
          <w:rFonts w:asciiTheme="minorBidi" w:hAnsiTheme="minorBidi" w:cstheme="minorBidi"/>
          <w:sz w:val="22"/>
          <w:szCs w:val="22"/>
        </w:rPr>
      </w:pPr>
      <w:r w:rsidRPr="00792AD1">
        <w:rPr>
          <w:rFonts w:asciiTheme="minorBidi" w:hAnsiTheme="minorBidi" w:cstheme="minorBidi"/>
          <w:sz w:val="22"/>
          <w:szCs w:val="22"/>
          <w:lang w:eastAsia="he-IL"/>
        </w:rPr>
        <w:t>20</w:t>
      </w:r>
      <w:r>
        <w:rPr>
          <w:rFonts w:asciiTheme="minorBidi" w:hAnsiTheme="minorBidi" w:cstheme="minorBidi"/>
          <w:sz w:val="22"/>
          <w:szCs w:val="22"/>
          <w:lang w:eastAsia="he-IL"/>
        </w:rPr>
        <w:t>21</w:t>
      </w:r>
      <w:r w:rsidRPr="00792AD1">
        <w:rPr>
          <w:rFonts w:asciiTheme="minorBidi" w:hAnsiTheme="minorBidi" w:cstheme="minorBidi"/>
          <w:sz w:val="22"/>
          <w:szCs w:val="22"/>
        </w:rPr>
        <w:t>*</w:t>
      </w:r>
      <w:r>
        <w:rPr>
          <w:rFonts w:asciiTheme="minorBidi" w:hAnsiTheme="minorBidi" w:cstheme="minorBidi"/>
          <w:sz w:val="22"/>
          <w:szCs w:val="22"/>
        </w:rPr>
        <w:t>*</w:t>
      </w:r>
      <w:r>
        <w:rPr>
          <w:rFonts w:asciiTheme="minorBidi" w:hAnsiTheme="minorBidi" w:cstheme="minorBidi"/>
        </w:rPr>
        <w:tab/>
      </w:r>
      <w:r w:rsidRPr="00B200E9">
        <w:rPr>
          <w:rFonts w:asciiTheme="minorBidi" w:hAnsiTheme="minorBidi" w:cstheme="minorBidi"/>
          <w:sz w:val="22"/>
          <w:szCs w:val="22"/>
        </w:rPr>
        <w:t>The YVC Prize for Excellence (received for outstanding</w:t>
      </w:r>
      <w:r>
        <w:rPr>
          <w:rFonts w:asciiTheme="minorBidi" w:hAnsiTheme="minorBidi" w:cstheme="minorBidi"/>
          <w:sz w:val="22"/>
          <w:szCs w:val="22"/>
        </w:rPr>
        <w:t xml:space="preserve"> </w:t>
      </w:r>
      <w:r w:rsidRPr="00B200E9">
        <w:rPr>
          <w:rFonts w:asciiTheme="minorBidi" w:hAnsiTheme="minorBidi" w:cstheme="minorBidi"/>
          <w:sz w:val="22"/>
          <w:szCs w:val="22"/>
        </w:rPr>
        <w:t>research, teaching, and contribution)</w:t>
      </w:r>
    </w:p>
    <w:p w14:paraId="075D148D" w14:textId="36BBF2CC" w:rsidR="00B200E9" w:rsidRPr="00792AD1" w:rsidRDefault="00B200E9" w:rsidP="00EA7A7D">
      <w:pPr>
        <w:bidi w:val="0"/>
        <w:spacing w:line="276" w:lineRule="auto"/>
        <w:ind w:left="1418" w:hanging="1418"/>
        <w:rPr>
          <w:rFonts w:asciiTheme="minorBidi" w:hAnsiTheme="minorBidi" w:cstheme="minorBidi"/>
          <w:sz w:val="22"/>
          <w:szCs w:val="22"/>
        </w:rPr>
      </w:pPr>
      <w:r w:rsidRPr="00792AD1">
        <w:rPr>
          <w:rFonts w:asciiTheme="minorBidi" w:hAnsiTheme="minorBidi" w:cstheme="minorBidi"/>
          <w:sz w:val="22"/>
          <w:szCs w:val="22"/>
        </w:rPr>
        <w:t>20</w:t>
      </w:r>
      <w:r>
        <w:rPr>
          <w:rFonts w:asciiTheme="minorBidi" w:hAnsiTheme="minorBidi" w:cstheme="minorBidi"/>
          <w:sz w:val="22"/>
          <w:szCs w:val="22"/>
        </w:rPr>
        <w:t>20</w:t>
      </w:r>
      <w:r w:rsidRPr="00792AD1">
        <w:rPr>
          <w:rFonts w:asciiTheme="minorBidi" w:hAnsiTheme="minorBidi" w:cstheme="minorBidi"/>
          <w:sz w:val="22"/>
          <w:szCs w:val="22"/>
        </w:rPr>
        <w:t>*</w:t>
      </w:r>
      <w:r>
        <w:rPr>
          <w:rFonts w:asciiTheme="minorBidi" w:hAnsiTheme="minorBidi" w:cstheme="minorBidi"/>
          <w:sz w:val="22"/>
          <w:szCs w:val="22"/>
        </w:rPr>
        <w:t>*</w:t>
      </w:r>
      <w:r w:rsidRPr="00792AD1">
        <w:rPr>
          <w:rFonts w:asciiTheme="minorBidi" w:hAnsiTheme="minorBidi" w:cstheme="minorBidi"/>
          <w:sz w:val="22"/>
          <w:szCs w:val="22"/>
        </w:rPr>
        <w:tab/>
        <w:t xml:space="preserve">Excellence in teaching: </w:t>
      </w:r>
      <w:r>
        <w:rPr>
          <w:rFonts w:asciiTheme="minorBidi" w:hAnsiTheme="minorBidi" w:cstheme="minorBidi"/>
          <w:sz w:val="22"/>
          <w:szCs w:val="22"/>
        </w:rPr>
        <w:t xml:space="preserve">The </w:t>
      </w:r>
      <w:r w:rsidR="007616EE">
        <w:rPr>
          <w:rFonts w:asciiTheme="minorBidi" w:hAnsiTheme="minorBidi" w:cstheme="minorBidi"/>
          <w:sz w:val="22"/>
          <w:szCs w:val="22"/>
        </w:rPr>
        <w:t>I</w:t>
      </w:r>
      <w:r>
        <w:rPr>
          <w:rFonts w:asciiTheme="minorBidi" w:hAnsiTheme="minorBidi" w:cstheme="minorBidi"/>
          <w:sz w:val="22"/>
          <w:szCs w:val="22"/>
        </w:rPr>
        <w:t xml:space="preserve">nspiring </w:t>
      </w:r>
      <w:r w:rsidR="007616EE">
        <w:rPr>
          <w:rFonts w:asciiTheme="minorBidi" w:hAnsiTheme="minorBidi" w:cstheme="minorBidi"/>
          <w:sz w:val="22"/>
          <w:szCs w:val="22"/>
        </w:rPr>
        <w:t>L</w:t>
      </w:r>
      <w:r>
        <w:rPr>
          <w:rFonts w:asciiTheme="minorBidi" w:hAnsiTheme="minorBidi" w:cstheme="minorBidi"/>
          <w:sz w:val="22"/>
          <w:szCs w:val="22"/>
        </w:rPr>
        <w:t>ecturer award, the YVC</w:t>
      </w:r>
      <w:r>
        <w:rPr>
          <w:rFonts w:ascii="Arial" w:eastAsiaTheme="minorHAnsi" w:hAnsi="Arial" w:cs="Arial"/>
          <w:sz w:val="22"/>
          <w:szCs w:val="22"/>
        </w:rPr>
        <w:t xml:space="preserve"> </w:t>
      </w:r>
      <w:r w:rsidRPr="00B92213">
        <w:rPr>
          <w:rFonts w:ascii="Arial" w:eastAsiaTheme="minorHAnsi" w:hAnsi="Arial" w:cs="Arial"/>
          <w:sz w:val="22"/>
          <w:szCs w:val="22"/>
        </w:rPr>
        <w:t xml:space="preserve">Student </w:t>
      </w:r>
      <w:r>
        <w:rPr>
          <w:rFonts w:ascii="Arial" w:eastAsiaTheme="minorHAnsi" w:hAnsi="Arial" w:cs="Arial"/>
          <w:sz w:val="22"/>
          <w:szCs w:val="22"/>
        </w:rPr>
        <w:t>U</w:t>
      </w:r>
      <w:r w:rsidRPr="00B92213">
        <w:rPr>
          <w:rFonts w:ascii="Arial" w:eastAsiaTheme="minorHAnsi" w:hAnsi="Arial" w:cs="Arial"/>
          <w:sz w:val="22"/>
          <w:szCs w:val="22"/>
        </w:rPr>
        <w:t>nion</w:t>
      </w:r>
      <w:r w:rsidRPr="00540312">
        <w:rPr>
          <w:rFonts w:ascii="Arial" w:eastAsiaTheme="minorHAnsi" w:hAnsi="Arial" w:cs="Arial"/>
          <w:sz w:val="22"/>
          <w:szCs w:val="22"/>
        </w:rPr>
        <w:t>s</w:t>
      </w:r>
      <w:r>
        <w:rPr>
          <w:rFonts w:asciiTheme="minorBidi" w:hAnsiTheme="minorBidi" w:cstheme="minorBidi"/>
          <w:sz w:val="22"/>
          <w:szCs w:val="22"/>
        </w:rPr>
        <w:t xml:space="preserve">, YVC </w:t>
      </w:r>
    </w:p>
    <w:p w14:paraId="09639E48" w14:textId="6D1E2997" w:rsidR="00B20BBB" w:rsidRDefault="00B20BBB" w:rsidP="00061606">
      <w:pPr>
        <w:bidi w:val="0"/>
        <w:spacing w:line="276" w:lineRule="auto"/>
        <w:ind w:left="1440" w:hanging="1440"/>
        <w:rPr>
          <w:rFonts w:asciiTheme="minorBidi" w:hAnsiTheme="minorBidi" w:cstheme="minorBidi"/>
          <w:sz w:val="22"/>
          <w:szCs w:val="22"/>
          <w:lang w:eastAsia="he-IL"/>
        </w:rPr>
      </w:pPr>
      <w:r w:rsidRPr="00792AD1">
        <w:rPr>
          <w:rFonts w:asciiTheme="minorBidi" w:hAnsiTheme="minorBidi" w:cstheme="minorBidi"/>
          <w:sz w:val="22"/>
          <w:szCs w:val="22"/>
          <w:lang w:eastAsia="he-IL"/>
        </w:rPr>
        <w:t>201</w:t>
      </w:r>
      <w:r>
        <w:rPr>
          <w:rFonts w:asciiTheme="minorBidi" w:hAnsiTheme="minorBidi" w:cstheme="minorBidi"/>
          <w:sz w:val="22"/>
          <w:szCs w:val="22"/>
          <w:lang w:eastAsia="he-IL"/>
        </w:rPr>
        <w:t>6</w:t>
      </w:r>
      <w:r w:rsidRPr="00792AD1">
        <w:rPr>
          <w:rFonts w:asciiTheme="minorBidi" w:hAnsiTheme="minorBidi" w:cstheme="minorBidi"/>
          <w:sz w:val="22"/>
          <w:szCs w:val="22"/>
        </w:rPr>
        <w:t>*</w:t>
      </w:r>
      <w:r w:rsidRPr="00792AD1">
        <w:rPr>
          <w:rFonts w:asciiTheme="minorBidi" w:hAnsiTheme="minorBidi" w:cstheme="minorBidi"/>
          <w:sz w:val="22"/>
          <w:szCs w:val="22"/>
          <w:lang w:eastAsia="he-IL"/>
        </w:rPr>
        <w:tab/>
      </w:r>
      <w:r w:rsidRPr="0099778B">
        <w:rPr>
          <w:rFonts w:asciiTheme="minorBidi" w:hAnsiTheme="minorBidi" w:cstheme="minorBidi"/>
          <w:sz w:val="22"/>
          <w:szCs w:val="22"/>
          <w:lang w:eastAsia="he-IL"/>
        </w:rPr>
        <w:t>Travel Award, the European Sleep Research Society, 23</w:t>
      </w:r>
      <w:r w:rsidRPr="007C7D6C">
        <w:rPr>
          <w:rFonts w:asciiTheme="minorBidi" w:hAnsiTheme="minorBidi" w:cstheme="minorBidi"/>
          <w:sz w:val="22"/>
          <w:szCs w:val="22"/>
          <w:vertAlign w:val="superscript"/>
          <w:lang w:eastAsia="he-IL"/>
        </w:rPr>
        <w:t>rd</w:t>
      </w:r>
      <w:r w:rsidRPr="0099778B">
        <w:rPr>
          <w:rFonts w:asciiTheme="minorBidi" w:hAnsiTheme="minorBidi" w:cstheme="minorBidi"/>
          <w:sz w:val="22"/>
          <w:szCs w:val="22"/>
          <w:lang w:eastAsia="he-IL"/>
        </w:rPr>
        <w:t xml:space="preserve"> Congress of the European Sleep Research Society</w:t>
      </w:r>
    </w:p>
    <w:p w14:paraId="3DDBE646" w14:textId="75D79B21" w:rsidR="00B200E9" w:rsidRDefault="00B200E9" w:rsidP="00EA7A7D">
      <w:pPr>
        <w:bidi w:val="0"/>
        <w:spacing w:line="276" w:lineRule="auto"/>
        <w:ind w:left="1440" w:hanging="1440"/>
        <w:rPr>
          <w:rFonts w:asciiTheme="minorBidi" w:hAnsiTheme="minorBidi" w:cstheme="minorBidi"/>
          <w:sz w:val="22"/>
          <w:szCs w:val="22"/>
        </w:rPr>
      </w:pPr>
      <w:r w:rsidRPr="00792AD1">
        <w:rPr>
          <w:rFonts w:asciiTheme="minorBidi" w:hAnsiTheme="minorBidi" w:cstheme="minorBidi"/>
          <w:sz w:val="22"/>
          <w:szCs w:val="22"/>
        </w:rPr>
        <w:t>20</w:t>
      </w:r>
      <w:r>
        <w:rPr>
          <w:rFonts w:asciiTheme="minorBidi" w:hAnsiTheme="minorBidi" w:cstheme="minorBidi"/>
          <w:sz w:val="22"/>
          <w:szCs w:val="22"/>
        </w:rPr>
        <w:t>15</w:t>
      </w:r>
      <w:r w:rsidRPr="00792AD1">
        <w:rPr>
          <w:rFonts w:asciiTheme="minorBidi" w:hAnsiTheme="minorBidi" w:cstheme="minorBidi"/>
          <w:sz w:val="22"/>
          <w:szCs w:val="22"/>
        </w:rPr>
        <w:t xml:space="preserve"> </w:t>
      </w:r>
      <w:r w:rsidRPr="00792AD1">
        <w:rPr>
          <w:rFonts w:asciiTheme="minorBidi" w:hAnsiTheme="minorBidi" w:cstheme="minorBidi"/>
          <w:sz w:val="22"/>
          <w:szCs w:val="22"/>
        </w:rPr>
        <w:tab/>
      </w:r>
      <w:r>
        <w:rPr>
          <w:rFonts w:asciiTheme="minorBidi" w:hAnsiTheme="minorBidi" w:cstheme="minorBidi"/>
          <w:sz w:val="22"/>
          <w:szCs w:val="22"/>
        </w:rPr>
        <w:t xml:space="preserve"> </w:t>
      </w:r>
      <w:r w:rsidRPr="00792AD1">
        <w:rPr>
          <w:rFonts w:asciiTheme="minorBidi" w:hAnsiTheme="minorBidi" w:cstheme="minorBidi"/>
          <w:sz w:val="22"/>
          <w:szCs w:val="22"/>
        </w:rPr>
        <w:t xml:space="preserve">Excellence in teaching: Teaching Satisfaction Survey, ranked </w:t>
      </w:r>
      <w:r>
        <w:rPr>
          <w:rFonts w:asciiTheme="minorBidi" w:hAnsiTheme="minorBidi" w:cstheme="minorBidi"/>
          <w:sz w:val="22"/>
          <w:szCs w:val="22"/>
        </w:rPr>
        <w:t xml:space="preserve">among </w:t>
      </w:r>
      <w:r w:rsidRPr="00792AD1">
        <w:rPr>
          <w:rFonts w:asciiTheme="minorBidi" w:hAnsiTheme="minorBidi" w:cstheme="minorBidi"/>
          <w:sz w:val="22"/>
          <w:szCs w:val="22"/>
        </w:rPr>
        <w:t xml:space="preserve">the top </w:t>
      </w:r>
      <w:r w:rsidR="007616EE">
        <w:rPr>
          <w:rFonts w:asciiTheme="minorBidi" w:hAnsiTheme="minorBidi" w:cstheme="minorBidi"/>
          <w:sz w:val="22"/>
          <w:szCs w:val="22"/>
        </w:rPr>
        <w:t>five</w:t>
      </w:r>
      <w:r w:rsidR="007616EE" w:rsidRPr="00792AD1">
        <w:rPr>
          <w:rFonts w:asciiTheme="minorBidi" w:hAnsiTheme="minorBidi" w:cstheme="minorBidi"/>
          <w:sz w:val="22"/>
          <w:szCs w:val="22"/>
        </w:rPr>
        <w:t xml:space="preserve"> </w:t>
      </w:r>
      <w:r w:rsidRPr="00792AD1">
        <w:rPr>
          <w:rFonts w:asciiTheme="minorBidi" w:hAnsiTheme="minorBidi" w:cstheme="minorBidi"/>
          <w:sz w:val="22"/>
          <w:szCs w:val="22"/>
        </w:rPr>
        <w:t>lecturers, YVC</w:t>
      </w:r>
    </w:p>
    <w:p w14:paraId="4793177E" w14:textId="698D473C" w:rsidR="00EA7A7D" w:rsidRDefault="00EA7A7D" w:rsidP="00EA7A7D">
      <w:pPr>
        <w:bidi w:val="0"/>
        <w:spacing w:line="276" w:lineRule="auto"/>
        <w:ind w:left="1440" w:hanging="1440"/>
        <w:rPr>
          <w:rFonts w:asciiTheme="minorBidi" w:hAnsiTheme="minorBidi" w:cstheme="minorBidi"/>
          <w:sz w:val="22"/>
          <w:szCs w:val="22"/>
        </w:rPr>
      </w:pPr>
      <w:r w:rsidRPr="00792AD1">
        <w:rPr>
          <w:rFonts w:asciiTheme="minorBidi" w:hAnsiTheme="minorBidi" w:cstheme="minorBidi"/>
          <w:sz w:val="22"/>
          <w:szCs w:val="22"/>
        </w:rPr>
        <w:t>20</w:t>
      </w:r>
      <w:r>
        <w:rPr>
          <w:rFonts w:asciiTheme="minorBidi" w:hAnsiTheme="minorBidi" w:cstheme="minorBidi"/>
          <w:sz w:val="22"/>
          <w:szCs w:val="22"/>
        </w:rPr>
        <w:t>11-2014</w:t>
      </w:r>
      <w:r w:rsidRPr="00792AD1">
        <w:rPr>
          <w:rFonts w:asciiTheme="minorBidi" w:hAnsiTheme="minorBidi" w:cstheme="minorBidi"/>
          <w:sz w:val="22"/>
          <w:szCs w:val="22"/>
        </w:rPr>
        <w:t xml:space="preserve"> </w:t>
      </w:r>
      <w:r w:rsidRPr="00792AD1">
        <w:rPr>
          <w:rFonts w:asciiTheme="minorBidi" w:hAnsiTheme="minorBidi" w:cstheme="minorBidi"/>
          <w:sz w:val="22"/>
          <w:szCs w:val="22"/>
        </w:rPr>
        <w:tab/>
      </w:r>
      <w:r>
        <w:rPr>
          <w:rFonts w:asciiTheme="minorBidi" w:hAnsiTheme="minorBidi" w:cstheme="minorBidi"/>
          <w:sz w:val="22"/>
          <w:szCs w:val="22"/>
        </w:rPr>
        <w:t xml:space="preserve"> </w:t>
      </w:r>
      <w:r w:rsidRPr="00EA7A7D">
        <w:rPr>
          <w:rFonts w:asciiTheme="minorBidi" w:hAnsiTheme="minorBidi" w:cstheme="minorBidi"/>
          <w:sz w:val="22"/>
          <w:szCs w:val="22"/>
        </w:rPr>
        <w:t>National Institute on Alcohol Abuse and Alcoholism (NIAAA) T32 training grant</w:t>
      </w:r>
      <w:r>
        <w:rPr>
          <w:rFonts w:asciiTheme="minorBidi" w:hAnsiTheme="minorBidi" w:cstheme="minorBidi"/>
          <w:sz w:val="22"/>
          <w:szCs w:val="22"/>
        </w:rPr>
        <w:t xml:space="preserve"> (</w:t>
      </w:r>
      <w:r>
        <w:rPr>
          <w:rFonts w:ascii="Arial" w:eastAsiaTheme="minorHAnsi" w:hAnsi="Arial" w:cs="Arial" w:hint="cs"/>
          <w:sz w:val="22"/>
          <w:szCs w:val="22"/>
          <w:rtl/>
        </w:rPr>
        <w:t>$</w:t>
      </w:r>
      <w:r w:rsidRPr="00540312">
        <w:rPr>
          <w:rFonts w:ascii="Arial" w:eastAsiaTheme="minorHAnsi" w:hAnsi="Arial" w:cs="Arial"/>
          <w:sz w:val="22"/>
          <w:szCs w:val="22"/>
        </w:rPr>
        <w:t>47,000/ year</w:t>
      </w:r>
      <w:r>
        <w:rPr>
          <w:rFonts w:asciiTheme="minorBidi" w:hAnsiTheme="minorBidi" w:cstheme="minorBidi"/>
          <w:sz w:val="22"/>
          <w:szCs w:val="22"/>
        </w:rPr>
        <w:t>), USA</w:t>
      </w:r>
    </w:p>
    <w:p w14:paraId="003C5BC1" w14:textId="1805BB0A" w:rsidR="00B20BBB" w:rsidRDefault="00B20BBB" w:rsidP="00061606">
      <w:pPr>
        <w:bidi w:val="0"/>
        <w:spacing w:line="276" w:lineRule="auto"/>
        <w:ind w:left="1418" w:hanging="1418"/>
        <w:rPr>
          <w:rFonts w:asciiTheme="minorBidi" w:hAnsiTheme="minorBidi" w:cstheme="minorBidi"/>
          <w:sz w:val="22"/>
          <w:szCs w:val="22"/>
        </w:rPr>
      </w:pPr>
      <w:r w:rsidRPr="0099778B">
        <w:rPr>
          <w:rFonts w:asciiTheme="minorBidi" w:hAnsiTheme="minorBidi" w:cstheme="minorBidi"/>
          <w:sz w:val="22"/>
          <w:szCs w:val="22"/>
          <w:lang w:eastAsia="he-IL"/>
        </w:rPr>
        <w:t>201</w:t>
      </w:r>
      <w:r w:rsidR="0003562A" w:rsidRPr="0099778B">
        <w:rPr>
          <w:rFonts w:asciiTheme="minorBidi" w:hAnsiTheme="minorBidi" w:cstheme="minorBidi"/>
          <w:sz w:val="22"/>
          <w:szCs w:val="22"/>
          <w:lang w:eastAsia="he-IL"/>
        </w:rPr>
        <w:t>2</w:t>
      </w:r>
      <w:r w:rsidRPr="0099778B">
        <w:rPr>
          <w:rFonts w:asciiTheme="minorBidi" w:hAnsiTheme="minorBidi" w:cstheme="minorBidi"/>
          <w:sz w:val="22"/>
          <w:szCs w:val="22"/>
        </w:rPr>
        <w:tab/>
      </w:r>
      <w:r w:rsidR="007616EE">
        <w:rPr>
          <w:rFonts w:asciiTheme="minorBidi" w:hAnsiTheme="minorBidi" w:cstheme="minorBidi"/>
          <w:sz w:val="22"/>
          <w:szCs w:val="22"/>
        </w:rPr>
        <w:t>T</w:t>
      </w:r>
      <w:r w:rsidR="00F470B6">
        <w:rPr>
          <w:rFonts w:asciiTheme="minorBidi" w:hAnsiTheme="minorBidi" w:cstheme="minorBidi"/>
          <w:sz w:val="22"/>
          <w:szCs w:val="22"/>
        </w:rPr>
        <w:t xml:space="preserve">he Scripps Society of </w:t>
      </w:r>
      <w:r w:rsidR="0003562A" w:rsidRPr="0099778B">
        <w:rPr>
          <w:rFonts w:asciiTheme="minorBidi" w:hAnsiTheme="minorBidi" w:cstheme="minorBidi"/>
          <w:sz w:val="22"/>
          <w:szCs w:val="22"/>
        </w:rPr>
        <w:t>Fellows Travel Award</w:t>
      </w:r>
      <w:r w:rsidRPr="0099778B">
        <w:rPr>
          <w:rFonts w:asciiTheme="minorBidi" w:hAnsiTheme="minorBidi" w:cstheme="minorBidi"/>
          <w:sz w:val="22"/>
          <w:szCs w:val="22"/>
        </w:rPr>
        <w:t xml:space="preserve">, The Scripps Research Institute, San Diego, CA, </w:t>
      </w:r>
      <w:r w:rsidR="0003562A" w:rsidRPr="0099778B">
        <w:rPr>
          <w:rFonts w:asciiTheme="minorBidi" w:hAnsiTheme="minorBidi" w:cstheme="minorBidi"/>
          <w:sz w:val="22"/>
          <w:szCs w:val="22"/>
        </w:rPr>
        <w:t>USA</w:t>
      </w:r>
    </w:p>
    <w:p w14:paraId="59C86B43" w14:textId="41A56DC2" w:rsidR="00EA7A7D" w:rsidRDefault="00EA7A7D" w:rsidP="00EA7A7D">
      <w:pPr>
        <w:bidi w:val="0"/>
        <w:spacing w:line="276" w:lineRule="auto"/>
        <w:ind w:left="1440" w:hanging="1440"/>
        <w:rPr>
          <w:rFonts w:asciiTheme="minorBidi" w:hAnsiTheme="minorBidi" w:cstheme="minorBidi"/>
          <w:sz w:val="22"/>
          <w:szCs w:val="22"/>
        </w:rPr>
      </w:pPr>
      <w:r w:rsidRPr="00792AD1">
        <w:rPr>
          <w:rFonts w:asciiTheme="minorBidi" w:hAnsiTheme="minorBidi" w:cstheme="minorBidi"/>
          <w:sz w:val="22"/>
          <w:szCs w:val="22"/>
        </w:rPr>
        <w:t>20</w:t>
      </w:r>
      <w:r>
        <w:rPr>
          <w:rFonts w:asciiTheme="minorBidi" w:hAnsiTheme="minorBidi" w:cstheme="minorBidi"/>
          <w:sz w:val="22"/>
          <w:szCs w:val="22"/>
        </w:rPr>
        <w:t>10-2011</w:t>
      </w:r>
      <w:r w:rsidRPr="00792AD1">
        <w:rPr>
          <w:rFonts w:asciiTheme="minorBidi" w:hAnsiTheme="minorBidi" w:cstheme="minorBidi"/>
          <w:sz w:val="22"/>
          <w:szCs w:val="22"/>
        </w:rPr>
        <w:t xml:space="preserve"> </w:t>
      </w:r>
      <w:r w:rsidRPr="00792AD1">
        <w:rPr>
          <w:rFonts w:asciiTheme="minorBidi" w:hAnsiTheme="minorBidi" w:cstheme="minorBidi"/>
          <w:sz w:val="22"/>
          <w:szCs w:val="22"/>
        </w:rPr>
        <w:tab/>
      </w:r>
      <w:r>
        <w:rPr>
          <w:rFonts w:asciiTheme="minorBidi" w:hAnsiTheme="minorBidi" w:cstheme="minorBidi"/>
          <w:sz w:val="22"/>
          <w:szCs w:val="22"/>
        </w:rPr>
        <w:t xml:space="preserve"> </w:t>
      </w:r>
      <w:r w:rsidRPr="00EA7A7D">
        <w:rPr>
          <w:rFonts w:asciiTheme="minorBidi" w:hAnsiTheme="minorBidi" w:cstheme="minorBidi"/>
          <w:sz w:val="22"/>
          <w:szCs w:val="22"/>
        </w:rPr>
        <w:t>NIH Ruth L. Kirschstein National Research Award for pre</w:t>
      </w:r>
      <w:r w:rsidR="007616EE">
        <w:rPr>
          <w:rFonts w:asciiTheme="minorBidi" w:hAnsiTheme="minorBidi" w:cstheme="minorBidi"/>
          <w:sz w:val="22"/>
          <w:szCs w:val="22"/>
        </w:rPr>
        <w:t>-</w:t>
      </w:r>
      <w:r w:rsidRPr="00EA7A7D">
        <w:rPr>
          <w:rFonts w:asciiTheme="minorBidi" w:hAnsiTheme="minorBidi" w:cstheme="minorBidi"/>
          <w:sz w:val="22"/>
          <w:szCs w:val="22"/>
        </w:rPr>
        <w:t>doctoral fellows (F31)</w:t>
      </w:r>
      <w:r>
        <w:rPr>
          <w:rFonts w:asciiTheme="minorBidi" w:hAnsiTheme="minorBidi" w:cstheme="minorBidi"/>
          <w:sz w:val="22"/>
          <w:szCs w:val="22"/>
        </w:rPr>
        <w:t>, USA</w:t>
      </w:r>
    </w:p>
    <w:p w14:paraId="748224F3" w14:textId="2B3BD1B4" w:rsidR="00B20BBB" w:rsidRPr="00792AD1" w:rsidRDefault="0003562A" w:rsidP="00061606">
      <w:pPr>
        <w:bidi w:val="0"/>
        <w:spacing w:line="276" w:lineRule="auto"/>
        <w:ind w:left="1418" w:hanging="1418"/>
        <w:rPr>
          <w:rFonts w:asciiTheme="minorBidi" w:hAnsiTheme="minorBidi" w:cstheme="minorBidi"/>
          <w:sz w:val="22"/>
          <w:szCs w:val="22"/>
        </w:rPr>
      </w:pPr>
      <w:r w:rsidRPr="0099778B">
        <w:rPr>
          <w:rFonts w:asciiTheme="minorBidi" w:hAnsiTheme="minorBidi" w:cstheme="minorBidi"/>
          <w:sz w:val="22"/>
          <w:szCs w:val="22"/>
        </w:rPr>
        <w:t>2008</w:t>
      </w:r>
      <w:r w:rsidR="00B20BBB" w:rsidRPr="0099778B">
        <w:rPr>
          <w:rFonts w:asciiTheme="minorBidi" w:hAnsiTheme="minorBidi" w:cstheme="minorBidi"/>
          <w:sz w:val="22"/>
          <w:szCs w:val="22"/>
        </w:rPr>
        <w:tab/>
      </w:r>
      <w:r w:rsidR="00B20BBB" w:rsidRPr="0099778B">
        <w:rPr>
          <w:rFonts w:asciiTheme="minorBidi" w:hAnsiTheme="minorBidi" w:cstheme="minorBidi"/>
          <w:sz w:val="22"/>
          <w:szCs w:val="22"/>
        </w:rPr>
        <w:tab/>
      </w:r>
      <w:r w:rsidRPr="0099778B">
        <w:rPr>
          <w:rFonts w:asciiTheme="minorBidi" w:hAnsiTheme="minorBidi" w:cstheme="minorBidi"/>
          <w:sz w:val="22"/>
          <w:szCs w:val="22"/>
        </w:rPr>
        <w:t>Harry J. Carlisle Memorial Award for outstanding graduate students</w:t>
      </w:r>
      <w:r w:rsidR="00B20BBB" w:rsidRPr="0099778B">
        <w:rPr>
          <w:rFonts w:asciiTheme="minorBidi" w:hAnsiTheme="minorBidi" w:cstheme="minorBidi"/>
          <w:sz w:val="22"/>
          <w:szCs w:val="22"/>
        </w:rPr>
        <w:t xml:space="preserve">, </w:t>
      </w:r>
      <w:r w:rsidRPr="0099778B">
        <w:rPr>
          <w:rFonts w:asciiTheme="minorBidi" w:hAnsiTheme="minorBidi" w:cstheme="minorBidi"/>
          <w:sz w:val="22"/>
          <w:szCs w:val="22"/>
        </w:rPr>
        <w:t>University of California, Santa Barbara, CA</w:t>
      </w:r>
      <w:r w:rsidR="00B20BBB" w:rsidRPr="0099778B">
        <w:rPr>
          <w:rFonts w:asciiTheme="minorBidi" w:hAnsiTheme="minorBidi" w:cstheme="minorBidi"/>
          <w:sz w:val="22"/>
          <w:szCs w:val="22"/>
        </w:rPr>
        <w:t xml:space="preserve">, </w:t>
      </w:r>
      <w:r w:rsidRPr="0099778B">
        <w:rPr>
          <w:rFonts w:asciiTheme="minorBidi" w:hAnsiTheme="minorBidi" w:cstheme="minorBidi"/>
          <w:sz w:val="22"/>
          <w:szCs w:val="22"/>
        </w:rPr>
        <w:t>USA</w:t>
      </w:r>
    </w:p>
    <w:p w14:paraId="3DBED8C7" w14:textId="55B57198" w:rsidR="00B20BBB" w:rsidRPr="00792AD1" w:rsidRDefault="0099778B" w:rsidP="00061606">
      <w:pPr>
        <w:bidi w:val="0"/>
        <w:spacing w:line="276" w:lineRule="auto"/>
        <w:ind w:left="1418" w:hanging="1418"/>
        <w:rPr>
          <w:rFonts w:asciiTheme="minorBidi" w:hAnsiTheme="minorBidi" w:cstheme="minorBidi"/>
          <w:sz w:val="22"/>
          <w:szCs w:val="22"/>
        </w:rPr>
      </w:pPr>
      <w:r>
        <w:rPr>
          <w:rFonts w:asciiTheme="minorBidi" w:hAnsiTheme="minorBidi" w:cstheme="minorBidi"/>
          <w:sz w:val="22"/>
          <w:szCs w:val="22"/>
        </w:rPr>
        <w:t>2006</w:t>
      </w:r>
      <w:r w:rsidR="00B20BBB" w:rsidRPr="00792AD1">
        <w:rPr>
          <w:rFonts w:asciiTheme="minorBidi" w:hAnsiTheme="minorBidi" w:cstheme="minorBidi"/>
          <w:sz w:val="22"/>
          <w:szCs w:val="22"/>
        </w:rPr>
        <w:t xml:space="preserve"> </w:t>
      </w:r>
      <w:r w:rsidR="00B20BBB" w:rsidRPr="00792AD1">
        <w:rPr>
          <w:rFonts w:asciiTheme="minorBidi" w:hAnsiTheme="minorBidi" w:cstheme="minorBidi"/>
          <w:sz w:val="22"/>
          <w:szCs w:val="22"/>
        </w:rPr>
        <w:tab/>
      </w:r>
      <w:r w:rsidR="007616EE">
        <w:rPr>
          <w:rFonts w:asciiTheme="minorBidi" w:hAnsiTheme="minorBidi" w:cstheme="minorBidi"/>
          <w:sz w:val="22"/>
          <w:szCs w:val="22"/>
        </w:rPr>
        <w:t>Received</w:t>
      </w:r>
      <w:r>
        <w:rPr>
          <w:rFonts w:asciiTheme="minorBidi" w:hAnsiTheme="minorBidi" w:cstheme="minorBidi"/>
          <w:sz w:val="22"/>
          <w:szCs w:val="22"/>
        </w:rPr>
        <w:t xml:space="preserve"> Ph.D. with distinction, University of California, Santa Barbara, CA, USA</w:t>
      </w:r>
    </w:p>
    <w:p w14:paraId="55BDB14B" w14:textId="011805DF" w:rsidR="00B20BBB" w:rsidRPr="00792AD1" w:rsidRDefault="0099778B" w:rsidP="00061606">
      <w:pPr>
        <w:bidi w:val="0"/>
        <w:spacing w:line="276" w:lineRule="auto"/>
        <w:ind w:left="1418" w:hanging="1418"/>
        <w:rPr>
          <w:rFonts w:asciiTheme="minorBidi" w:hAnsiTheme="minorBidi" w:cstheme="minorBidi"/>
          <w:sz w:val="22"/>
          <w:szCs w:val="22"/>
        </w:rPr>
      </w:pPr>
      <w:r>
        <w:rPr>
          <w:rFonts w:asciiTheme="minorBidi" w:hAnsiTheme="minorBidi" w:cstheme="minorBidi"/>
          <w:sz w:val="22"/>
          <w:szCs w:val="22"/>
        </w:rPr>
        <w:t>2003</w:t>
      </w:r>
      <w:r w:rsidR="00B20BBB" w:rsidRPr="00792AD1">
        <w:rPr>
          <w:rFonts w:asciiTheme="minorBidi" w:hAnsiTheme="minorBidi" w:cstheme="minorBidi"/>
          <w:sz w:val="22"/>
          <w:szCs w:val="22"/>
        </w:rPr>
        <w:tab/>
      </w:r>
      <w:r w:rsidR="00D22D99">
        <w:rPr>
          <w:rFonts w:asciiTheme="minorBidi" w:hAnsiTheme="minorBidi" w:cstheme="minorBidi"/>
          <w:sz w:val="22"/>
          <w:szCs w:val="22"/>
        </w:rPr>
        <w:t xml:space="preserve"> </w:t>
      </w:r>
      <w:r w:rsidR="007616EE">
        <w:rPr>
          <w:rFonts w:asciiTheme="minorBidi" w:hAnsiTheme="minorBidi" w:cstheme="minorBidi"/>
          <w:sz w:val="22"/>
          <w:szCs w:val="22"/>
        </w:rPr>
        <w:t>Received</w:t>
      </w:r>
      <w:r w:rsidR="007C7D6C">
        <w:rPr>
          <w:rFonts w:asciiTheme="minorBidi" w:hAnsiTheme="minorBidi" w:cstheme="minorBidi"/>
          <w:sz w:val="22"/>
          <w:szCs w:val="22"/>
        </w:rPr>
        <w:t xml:space="preserve"> </w:t>
      </w:r>
      <w:r>
        <w:rPr>
          <w:rFonts w:asciiTheme="minorBidi" w:hAnsiTheme="minorBidi" w:cstheme="minorBidi"/>
          <w:sz w:val="22"/>
          <w:szCs w:val="22"/>
        </w:rPr>
        <w:t>M.A. Magna cum laude</w:t>
      </w:r>
      <w:r w:rsidR="00B20BBB" w:rsidRPr="00792AD1">
        <w:rPr>
          <w:rFonts w:asciiTheme="minorBidi" w:hAnsiTheme="minorBidi" w:cstheme="minorBidi"/>
          <w:sz w:val="22"/>
          <w:szCs w:val="22"/>
        </w:rPr>
        <w:t xml:space="preserve">, </w:t>
      </w:r>
      <w:r>
        <w:rPr>
          <w:rFonts w:asciiTheme="minorBidi" w:hAnsiTheme="minorBidi" w:cstheme="minorBidi"/>
          <w:sz w:val="22"/>
          <w:szCs w:val="22"/>
        </w:rPr>
        <w:t xml:space="preserve">Tel Aviv University, </w:t>
      </w:r>
      <w:r w:rsidR="00B20BBB" w:rsidRPr="00792AD1">
        <w:rPr>
          <w:rFonts w:asciiTheme="minorBidi" w:hAnsiTheme="minorBidi" w:cstheme="minorBidi"/>
          <w:sz w:val="22"/>
          <w:szCs w:val="22"/>
        </w:rPr>
        <w:t>Israel</w:t>
      </w:r>
    </w:p>
    <w:p w14:paraId="4F1B520F" w14:textId="4E1DEA7D" w:rsidR="0099778B" w:rsidRDefault="00D22D99" w:rsidP="008A2B07">
      <w:pPr>
        <w:pStyle w:val="ab"/>
        <w:numPr>
          <w:ilvl w:val="0"/>
          <w:numId w:val="9"/>
        </w:numPr>
        <w:tabs>
          <w:tab w:val="right" w:pos="1276"/>
          <w:tab w:val="right" w:pos="1418"/>
          <w:tab w:val="right" w:pos="1701"/>
        </w:tabs>
        <w:bidi w:val="0"/>
        <w:spacing w:after="200" w:line="276" w:lineRule="auto"/>
        <w:rPr>
          <w:rFonts w:ascii="Arial" w:eastAsiaTheme="minorHAnsi" w:hAnsi="Arial" w:cs="Arial"/>
          <w:sz w:val="22"/>
          <w:szCs w:val="22"/>
        </w:rPr>
      </w:pPr>
      <w:r>
        <w:rPr>
          <w:rFonts w:ascii="Arial" w:eastAsiaTheme="minorHAnsi" w:hAnsi="Arial" w:cs="Arial"/>
          <w:sz w:val="22"/>
          <w:szCs w:val="22"/>
        </w:rPr>
        <w:t xml:space="preserve">   </w:t>
      </w:r>
      <w:r w:rsidR="007616EE">
        <w:rPr>
          <w:rFonts w:ascii="Arial" w:eastAsiaTheme="minorHAnsi" w:hAnsi="Arial" w:cs="Arial"/>
          <w:sz w:val="22"/>
          <w:szCs w:val="22"/>
        </w:rPr>
        <w:t xml:space="preserve">Received </w:t>
      </w:r>
      <w:r w:rsidR="0099778B">
        <w:rPr>
          <w:rFonts w:ascii="Arial" w:eastAsiaTheme="minorHAnsi" w:hAnsi="Arial" w:cs="Arial"/>
          <w:sz w:val="22"/>
          <w:szCs w:val="22"/>
        </w:rPr>
        <w:t xml:space="preserve">B.A. Magna cum laude, </w:t>
      </w:r>
      <w:r w:rsidR="0099778B" w:rsidRPr="00540312">
        <w:rPr>
          <w:rFonts w:ascii="Arial" w:eastAsiaTheme="minorHAnsi" w:hAnsi="Arial" w:cs="Arial"/>
          <w:sz w:val="22"/>
          <w:szCs w:val="22"/>
        </w:rPr>
        <w:t>Tel Aviv University, Israel</w:t>
      </w:r>
    </w:p>
    <w:p w14:paraId="7C6E6567" w14:textId="77777777" w:rsidR="007F4BC7" w:rsidRPr="00540312" w:rsidRDefault="00951CC5" w:rsidP="007C7D6C">
      <w:pPr>
        <w:numPr>
          <w:ilvl w:val="0"/>
          <w:numId w:val="1"/>
        </w:numPr>
        <w:bidi w:val="0"/>
        <w:spacing w:before="480" w:after="240"/>
        <w:ind w:hanging="720"/>
        <w:rPr>
          <w:rFonts w:asciiTheme="minorBidi" w:hAnsiTheme="minorBidi" w:cstheme="minorBidi"/>
          <w:b/>
          <w:bCs/>
          <w:sz w:val="28"/>
          <w:szCs w:val="28"/>
          <w:u w:val="single"/>
        </w:rPr>
      </w:pPr>
      <w:r w:rsidRPr="00540312">
        <w:rPr>
          <w:rFonts w:asciiTheme="minorBidi" w:hAnsiTheme="minorBidi" w:cstheme="minorBidi"/>
          <w:b/>
          <w:bCs/>
          <w:sz w:val="28"/>
          <w:szCs w:val="28"/>
          <w:u w:val="single"/>
        </w:rPr>
        <w:lastRenderedPageBreak/>
        <w:t>Teaching</w:t>
      </w:r>
    </w:p>
    <w:p w14:paraId="32352498" w14:textId="17036E67" w:rsidR="00B54FED" w:rsidRPr="004E06A7" w:rsidRDefault="009D49E0" w:rsidP="008A2B07">
      <w:pPr>
        <w:pStyle w:val="ab"/>
        <w:numPr>
          <w:ilvl w:val="0"/>
          <w:numId w:val="7"/>
        </w:numPr>
        <w:bidi w:val="0"/>
        <w:spacing w:after="360" w:line="276" w:lineRule="auto"/>
        <w:ind w:left="714" w:hanging="357"/>
        <w:rPr>
          <w:rFonts w:asciiTheme="minorBidi" w:hAnsiTheme="minorBidi" w:cstheme="minorBidi"/>
          <w:lang w:eastAsia="he-IL"/>
        </w:rPr>
      </w:pPr>
      <w:r w:rsidRPr="00540312">
        <w:rPr>
          <w:rFonts w:asciiTheme="minorBidi" w:hAnsiTheme="minorBidi" w:cstheme="minorBidi"/>
          <w:b/>
          <w:bCs/>
          <w:lang w:eastAsia="he-IL"/>
        </w:rPr>
        <w:t>Courses Taught in Recent Years</w:t>
      </w:r>
      <w:r w:rsidR="004E06A7" w:rsidRPr="004E06A7">
        <w:rPr>
          <w:rFonts w:asciiTheme="minorBidi" w:hAnsiTheme="minorBidi" w:cstheme="minorBidi"/>
          <w:b/>
          <w:bCs/>
          <w:lang w:eastAsia="he-IL"/>
        </w:rPr>
        <w:t xml:space="preserve">: </w:t>
      </w:r>
      <w:r w:rsidR="004E06A7" w:rsidRPr="004E06A7">
        <w:rPr>
          <w:rFonts w:asciiTheme="minorBidi" w:hAnsiTheme="minorBidi" w:cstheme="minorBidi"/>
          <w:lang w:eastAsia="he-IL"/>
        </w:rPr>
        <w:t>Average teaching load- 12 classroom hrs</w:t>
      </w:r>
      <w:r w:rsidR="00B41C76">
        <w:rPr>
          <w:rFonts w:asciiTheme="minorBidi" w:hAnsiTheme="minorBidi" w:cstheme="minorBidi"/>
          <w:lang w:eastAsia="he-IL"/>
        </w:rPr>
        <w:t>.</w:t>
      </w:r>
      <w:r w:rsidR="004E06A7" w:rsidRPr="004E06A7">
        <w:rPr>
          <w:rFonts w:asciiTheme="minorBidi" w:hAnsiTheme="minorBidi" w:cstheme="minorBidi"/>
          <w:lang w:eastAsia="he-IL"/>
        </w:rPr>
        <w:t>/week at YVC</w:t>
      </w:r>
    </w:p>
    <w:tbl>
      <w:tblPr>
        <w:bidiVisual/>
        <w:tblW w:w="8356" w:type="dxa"/>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126"/>
        <w:gridCol w:w="1913"/>
        <w:gridCol w:w="2056"/>
        <w:gridCol w:w="986"/>
      </w:tblGrid>
      <w:tr w:rsidR="003B076C" w:rsidRPr="00792AD1" w14:paraId="4ECFD4FF" w14:textId="77777777" w:rsidTr="00BF39E7">
        <w:trPr>
          <w:trHeight w:val="661"/>
        </w:trPr>
        <w:tc>
          <w:tcPr>
            <w:tcW w:w="1275" w:type="dxa"/>
          </w:tcPr>
          <w:p w14:paraId="5BCC7F08" w14:textId="77777777" w:rsidR="003B076C" w:rsidRPr="00792AD1" w:rsidRDefault="003B076C" w:rsidP="00831DA1">
            <w:pPr>
              <w:bidi w:val="0"/>
              <w:spacing w:after="200"/>
              <w:rPr>
                <w:rFonts w:asciiTheme="minorBidi" w:hAnsiTheme="minorBidi" w:cstheme="minorBidi"/>
                <w:b/>
                <w:bCs/>
                <w:sz w:val="22"/>
                <w:szCs w:val="22"/>
              </w:rPr>
            </w:pPr>
            <w:r w:rsidRPr="00792AD1">
              <w:rPr>
                <w:rFonts w:asciiTheme="minorBidi" w:hAnsiTheme="minorBidi" w:cstheme="minorBidi"/>
                <w:b/>
                <w:bCs/>
                <w:sz w:val="22"/>
                <w:szCs w:val="22"/>
              </w:rPr>
              <w:t>Number of Students</w:t>
            </w:r>
          </w:p>
        </w:tc>
        <w:tc>
          <w:tcPr>
            <w:tcW w:w="2126" w:type="dxa"/>
          </w:tcPr>
          <w:p w14:paraId="4F323909" w14:textId="77777777" w:rsidR="003B076C" w:rsidRPr="00792AD1" w:rsidRDefault="003B076C" w:rsidP="00831DA1">
            <w:pPr>
              <w:bidi w:val="0"/>
              <w:spacing w:after="200"/>
              <w:rPr>
                <w:rFonts w:asciiTheme="minorBidi" w:hAnsiTheme="minorBidi" w:cstheme="minorBidi"/>
                <w:b/>
                <w:bCs/>
                <w:sz w:val="22"/>
                <w:szCs w:val="22"/>
              </w:rPr>
            </w:pPr>
            <w:r w:rsidRPr="00792AD1">
              <w:rPr>
                <w:rFonts w:asciiTheme="minorBidi" w:hAnsiTheme="minorBidi" w:cstheme="minorBidi"/>
                <w:b/>
                <w:bCs/>
                <w:sz w:val="22"/>
                <w:szCs w:val="22"/>
              </w:rPr>
              <w:t>Degree</w:t>
            </w:r>
          </w:p>
          <w:p w14:paraId="54C2F405" w14:textId="77777777" w:rsidR="003B076C" w:rsidRPr="00792AD1" w:rsidRDefault="003B076C" w:rsidP="00831DA1">
            <w:pPr>
              <w:bidi w:val="0"/>
              <w:spacing w:after="200"/>
              <w:rPr>
                <w:rFonts w:asciiTheme="minorBidi" w:hAnsiTheme="minorBidi" w:cstheme="minorBidi"/>
                <w:b/>
                <w:bCs/>
                <w:sz w:val="22"/>
                <w:szCs w:val="22"/>
                <w:rtl/>
              </w:rPr>
            </w:pPr>
          </w:p>
        </w:tc>
        <w:tc>
          <w:tcPr>
            <w:tcW w:w="1913" w:type="dxa"/>
          </w:tcPr>
          <w:p w14:paraId="56185748" w14:textId="77777777" w:rsidR="003B076C" w:rsidRPr="00792AD1" w:rsidRDefault="003B076C" w:rsidP="00831DA1">
            <w:pPr>
              <w:bidi w:val="0"/>
              <w:spacing w:after="200"/>
              <w:rPr>
                <w:rFonts w:asciiTheme="minorBidi" w:hAnsiTheme="minorBidi" w:cstheme="minorBidi"/>
                <w:b/>
                <w:bCs/>
                <w:sz w:val="22"/>
                <w:szCs w:val="22"/>
              </w:rPr>
            </w:pPr>
            <w:r w:rsidRPr="00792AD1">
              <w:rPr>
                <w:rFonts w:asciiTheme="minorBidi" w:hAnsiTheme="minorBidi" w:cstheme="minorBidi"/>
                <w:b/>
                <w:bCs/>
                <w:sz w:val="22"/>
                <w:szCs w:val="22"/>
              </w:rPr>
              <w:t xml:space="preserve">Type of Course </w:t>
            </w:r>
          </w:p>
          <w:p w14:paraId="7ED93B78" w14:textId="77777777" w:rsidR="003B076C" w:rsidRPr="00792AD1" w:rsidRDefault="003B076C" w:rsidP="00831DA1">
            <w:pPr>
              <w:bidi w:val="0"/>
              <w:spacing w:after="200"/>
              <w:rPr>
                <w:rFonts w:asciiTheme="minorBidi" w:hAnsiTheme="minorBidi" w:cstheme="minorBidi"/>
                <w:b/>
                <w:bCs/>
                <w:sz w:val="22"/>
                <w:szCs w:val="22"/>
              </w:rPr>
            </w:pPr>
          </w:p>
        </w:tc>
        <w:tc>
          <w:tcPr>
            <w:tcW w:w="2056" w:type="dxa"/>
          </w:tcPr>
          <w:p w14:paraId="6ECB7462" w14:textId="77777777" w:rsidR="003B076C" w:rsidRPr="00792AD1" w:rsidRDefault="003B076C" w:rsidP="00831DA1">
            <w:pPr>
              <w:bidi w:val="0"/>
              <w:spacing w:after="200"/>
              <w:jc w:val="both"/>
              <w:rPr>
                <w:rFonts w:asciiTheme="minorBidi" w:hAnsiTheme="minorBidi" w:cstheme="minorBidi"/>
                <w:b/>
                <w:bCs/>
                <w:sz w:val="22"/>
                <w:szCs w:val="22"/>
              </w:rPr>
            </w:pPr>
            <w:r w:rsidRPr="00792AD1">
              <w:rPr>
                <w:rFonts w:asciiTheme="minorBidi" w:hAnsiTheme="minorBidi" w:cstheme="minorBidi"/>
                <w:b/>
                <w:bCs/>
                <w:sz w:val="22"/>
                <w:szCs w:val="22"/>
              </w:rPr>
              <w:t>Name of Course</w:t>
            </w:r>
          </w:p>
        </w:tc>
        <w:tc>
          <w:tcPr>
            <w:tcW w:w="986" w:type="dxa"/>
          </w:tcPr>
          <w:p w14:paraId="0E3CD54E" w14:textId="77777777" w:rsidR="003B076C" w:rsidRPr="00792AD1" w:rsidRDefault="003B076C" w:rsidP="00831DA1">
            <w:pPr>
              <w:bidi w:val="0"/>
              <w:spacing w:after="200"/>
              <w:rPr>
                <w:rFonts w:asciiTheme="minorBidi" w:hAnsiTheme="minorBidi" w:cstheme="minorBidi"/>
                <w:b/>
                <w:bCs/>
                <w:sz w:val="22"/>
                <w:szCs w:val="22"/>
              </w:rPr>
            </w:pPr>
            <w:r w:rsidRPr="00792AD1">
              <w:rPr>
                <w:rFonts w:asciiTheme="minorBidi" w:hAnsiTheme="minorBidi" w:cstheme="minorBidi"/>
                <w:b/>
                <w:bCs/>
                <w:sz w:val="22"/>
                <w:szCs w:val="22"/>
              </w:rPr>
              <w:t>Year</w:t>
            </w:r>
          </w:p>
        </w:tc>
      </w:tr>
      <w:tr w:rsidR="003B076C" w:rsidRPr="00792AD1" w14:paraId="7AC33FC4" w14:textId="77777777" w:rsidTr="00BF39E7">
        <w:trPr>
          <w:trHeight w:val="488"/>
        </w:trPr>
        <w:tc>
          <w:tcPr>
            <w:tcW w:w="1275" w:type="dxa"/>
          </w:tcPr>
          <w:p w14:paraId="162B154E" w14:textId="5AC7DFA1" w:rsidR="003B076C" w:rsidRPr="00792AD1" w:rsidRDefault="003B076C" w:rsidP="004E06A7">
            <w:pPr>
              <w:bidi w:val="0"/>
              <w:spacing w:after="200"/>
              <w:jc w:val="center"/>
              <w:rPr>
                <w:rFonts w:asciiTheme="minorBidi" w:hAnsiTheme="minorBidi" w:cstheme="minorBidi"/>
                <w:sz w:val="22"/>
                <w:szCs w:val="22"/>
              </w:rPr>
            </w:pPr>
            <w:r>
              <w:rPr>
                <w:rFonts w:asciiTheme="minorBidi" w:hAnsiTheme="minorBidi" w:cstheme="minorBidi" w:hint="cs"/>
                <w:sz w:val="22"/>
                <w:szCs w:val="22"/>
                <w:rtl/>
              </w:rPr>
              <w:t>60</w:t>
            </w:r>
            <w:r w:rsidRPr="00792AD1">
              <w:rPr>
                <w:rFonts w:asciiTheme="minorBidi" w:hAnsiTheme="minorBidi" w:cstheme="minorBidi"/>
                <w:sz w:val="22"/>
                <w:szCs w:val="22"/>
              </w:rPr>
              <w:t>-</w:t>
            </w:r>
            <w:r w:rsidR="00EA3898">
              <w:rPr>
                <w:rFonts w:asciiTheme="minorBidi" w:hAnsiTheme="minorBidi" w:cstheme="minorBidi"/>
                <w:sz w:val="22"/>
                <w:szCs w:val="22"/>
              </w:rPr>
              <w:t>80</w:t>
            </w:r>
          </w:p>
        </w:tc>
        <w:tc>
          <w:tcPr>
            <w:tcW w:w="2126" w:type="dxa"/>
          </w:tcPr>
          <w:p w14:paraId="0DDCFC93" w14:textId="77777777" w:rsidR="003B076C" w:rsidRPr="00792AD1" w:rsidRDefault="003B076C" w:rsidP="00061606">
            <w:pPr>
              <w:bidi w:val="0"/>
              <w:spacing w:after="60" w:line="276" w:lineRule="auto"/>
              <w:jc w:val="center"/>
              <w:rPr>
                <w:rFonts w:asciiTheme="minorBidi" w:hAnsiTheme="minorBidi" w:cstheme="minorBidi"/>
                <w:sz w:val="22"/>
                <w:szCs w:val="22"/>
              </w:rPr>
            </w:pPr>
            <w:r w:rsidRPr="00792AD1">
              <w:rPr>
                <w:rFonts w:asciiTheme="minorBidi" w:hAnsiTheme="minorBidi" w:cstheme="minorBidi"/>
                <w:sz w:val="22"/>
                <w:szCs w:val="22"/>
              </w:rPr>
              <w:t>BA</w:t>
            </w:r>
          </w:p>
          <w:p w14:paraId="71D23F75" w14:textId="01BAA87B" w:rsidR="003B076C" w:rsidRPr="00792AD1" w:rsidRDefault="003B076C" w:rsidP="00061606">
            <w:pPr>
              <w:bidi w:val="0"/>
              <w:spacing w:after="60" w:line="276" w:lineRule="auto"/>
              <w:jc w:val="center"/>
              <w:rPr>
                <w:rFonts w:asciiTheme="minorBidi" w:hAnsiTheme="minorBidi" w:cstheme="minorBidi"/>
                <w:sz w:val="22"/>
                <w:szCs w:val="22"/>
              </w:rPr>
            </w:pPr>
            <w:r w:rsidRPr="00792AD1">
              <w:rPr>
                <w:rFonts w:asciiTheme="minorBidi" w:hAnsiTheme="minorBidi" w:cstheme="minorBidi"/>
                <w:sz w:val="22"/>
                <w:szCs w:val="22"/>
              </w:rPr>
              <w:t>(</w:t>
            </w:r>
            <w:r>
              <w:rPr>
                <w:rFonts w:asciiTheme="minorBidi" w:hAnsiTheme="minorBidi" w:cstheme="minorBidi"/>
                <w:sz w:val="22"/>
                <w:szCs w:val="22"/>
              </w:rPr>
              <w:t xml:space="preserve">Department of </w:t>
            </w:r>
            <w:r w:rsidRPr="00792AD1">
              <w:rPr>
                <w:rFonts w:asciiTheme="minorBidi" w:hAnsiTheme="minorBidi" w:cstheme="minorBidi"/>
                <w:sz w:val="22"/>
                <w:szCs w:val="22"/>
              </w:rPr>
              <w:t>Psychology, YVC)</w:t>
            </w:r>
          </w:p>
        </w:tc>
        <w:tc>
          <w:tcPr>
            <w:tcW w:w="1913" w:type="dxa"/>
          </w:tcPr>
          <w:p w14:paraId="13E65D70" w14:textId="4D0E1573" w:rsidR="003B076C" w:rsidRPr="00792AD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Pr="00792AD1">
              <w:rPr>
                <w:rFonts w:asciiTheme="minorBidi" w:hAnsiTheme="minorBidi" w:cstheme="minorBidi"/>
                <w:sz w:val="22"/>
                <w:szCs w:val="22"/>
              </w:rPr>
              <w:t xml:space="preserve"> </w:t>
            </w:r>
            <w:r w:rsidR="003B076C" w:rsidRPr="00792AD1">
              <w:rPr>
                <w:rFonts w:asciiTheme="minorBidi" w:hAnsiTheme="minorBidi" w:cstheme="minorBidi"/>
                <w:sz w:val="22"/>
                <w:szCs w:val="22"/>
              </w:rPr>
              <w:t xml:space="preserve">Course </w:t>
            </w:r>
          </w:p>
        </w:tc>
        <w:tc>
          <w:tcPr>
            <w:tcW w:w="2056" w:type="dxa"/>
          </w:tcPr>
          <w:p w14:paraId="079B41CC" w14:textId="35738657" w:rsidR="003B076C" w:rsidRPr="00792AD1" w:rsidRDefault="00EA3898" w:rsidP="00027B0F">
            <w:pPr>
              <w:bidi w:val="0"/>
              <w:spacing w:after="60" w:line="276" w:lineRule="auto"/>
              <w:rPr>
                <w:rFonts w:asciiTheme="minorBidi" w:hAnsiTheme="minorBidi" w:cstheme="minorBidi"/>
                <w:sz w:val="22"/>
                <w:szCs w:val="22"/>
              </w:rPr>
            </w:pPr>
            <w:r w:rsidRPr="00EA3898">
              <w:rPr>
                <w:rFonts w:asciiTheme="minorBidi" w:hAnsiTheme="minorBidi" w:cstheme="minorBidi"/>
                <w:sz w:val="22"/>
                <w:szCs w:val="22"/>
              </w:rPr>
              <w:t xml:space="preserve">Physiological </w:t>
            </w:r>
            <w:r>
              <w:rPr>
                <w:rFonts w:asciiTheme="minorBidi" w:hAnsiTheme="minorBidi" w:cstheme="minorBidi"/>
                <w:sz w:val="22"/>
                <w:szCs w:val="22"/>
              </w:rPr>
              <w:t>B</w:t>
            </w:r>
            <w:r w:rsidRPr="00EA3898">
              <w:rPr>
                <w:rFonts w:asciiTheme="minorBidi" w:hAnsiTheme="minorBidi" w:cstheme="minorBidi"/>
                <w:sz w:val="22"/>
                <w:szCs w:val="22"/>
              </w:rPr>
              <w:t xml:space="preserve">asis of </w:t>
            </w:r>
            <w:r>
              <w:rPr>
                <w:rFonts w:asciiTheme="minorBidi" w:hAnsiTheme="minorBidi" w:cstheme="minorBidi"/>
                <w:sz w:val="22"/>
                <w:szCs w:val="22"/>
              </w:rPr>
              <w:t>B</w:t>
            </w:r>
            <w:r w:rsidRPr="00EA3898">
              <w:rPr>
                <w:rFonts w:asciiTheme="minorBidi" w:hAnsiTheme="minorBidi" w:cstheme="minorBidi"/>
                <w:sz w:val="22"/>
                <w:szCs w:val="22"/>
              </w:rPr>
              <w:t>ehavior</w:t>
            </w:r>
          </w:p>
        </w:tc>
        <w:tc>
          <w:tcPr>
            <w:tcW w:w="986" w:type="dxa"/>
          </w:tcPr>
          <w:p w14:paraId="6A37D3BF" w14:textId="09F55523" w:rsidR="003B076C" w:rsidRPr="00792AD1" w:rsidRDefault="003B076C" w:rsidP="00027B0F">
            <w:pPr>
              <w:bidi w:val="0"/>
              <w:spacing w:after="60" w:line="276" w:lineRule="auto"/>
              <w:rPr>
                <w:rFonts w:asciiTheme="minorBidi" w:hAnsiTheme="minorBidi" w:cstheme="minorBidi"/>
                <w:sz w:val="22"/>
                <w:szCs w:val="22"/>
                <w:rtl/>
              </w:rPr>
            </w:pPr>
            <w:r w:rsidRPr="00792AD1">
              <w:rPr>
                <w:rFonts w:asciiTheme="minorBidi" w:hAnsiTheme="minorBidi" w:cstheme="minorBidi"/>
                <w:sz w:val="22"/>
                <w:szCs w:val="22"/>
              </w:rPr>
              <w:t>20</w:t>
            </w:r>
            <w:r>
              <w:rPr>
                <w:rFonts w:asciiTheme="minorBidi" w:hAnsiTheme="minorBidi" w:cstheme="minorBidi"/>
                <w:sz w:val="22"/>
                <w:szCs w:val="22"/>
              </w:rPr>
              <w:t>1</w:t>
            </w:r>
            <w:r w:rsidR="00EA3898">
              <w:rPr>
                <w:rFonts w:asciiTheme="minorBidi" w:hAnsiTheme="minorBidi" w:cstheme="minorBidi"/>
                <w:sz w:val="22"/>
                <w:szCs w:val="22"/>
              </w:rPr>
              <w:t>4</w:t>
            </w:r>
            <w:r w:rsidR="004E06A7">
              <w:rPr>
                <w:rFonts w:asciiTheme="minorBidi" w:hAnsiTheme="minorBidi" w:cstheme="minorBidi"/>
                <w:sz w:val="22"/>
                <w:szCs w:val="22"/>
              </w:rPr>
              <w:t>-presen</w:t>
            </w:r>
          </w:p>
        </w:tc>
      </w:tr>
      <w:tr w:rsidR="00EA3898" w:rsidRPr="00792AD1" w14:paraId="00E0A5F1" w14:textId="77777777" w:rsidTr="00BF39E7">
        <w:trPr>
          <w:trHeight w:val="488"/>
        </w:trPr>
        <w:tc>
          <w:tcPr>
            <w:tcW w:w="1275" w:type="dxa"/>
          </w:tcPr>
          <w:p w14:paraId="7058D3AE" w14:textId="09967810" w:rsidR="00EA3898" w:rsidRDefault="00EA3898" w:rsidP="004E06A7">
            <w:pPr>
              <w:bidi w:val="0"/>
              <w:spacing w:after="200"/>
              <w:jc w:val="center"/>
              <w:rPr>
                <w:rFonts w:asciiTheme="minorBidi" w:hAnsiTheme="minorBidi" w:cstheme="minorBidi"/>
                <w:sz w:val="22"/>
                <w:szCs w:val="22"/>
                <w:rtl/>
              </w:rPr>
            </w:pPr>
            <w:r>
              <w:rPr>
                <w:rFonts w:asciiTheme="minorBidi" w:hAnsiTheme="minorBidi" w:cstheme="minorBidi" w:hint="cs"/>
                <w:sz w:val="22"/>
                <w:szCs w:val="22"/>
                <w:rtl/>
              </w:rPr>
              <w:t>60</w:t>
            </w:r>
            <w:r w:rsidRPr="00792AD1">
              <w:rPr>
                <w:rFonts w:asciiTheme="minorBidi" w:hAnsiTheme="minorBidi" w:cstheme="minorBidi"/>
                <w:sz w:val="22"/>
                <w:szCs w:val="22"/>
              </w:rPr>
              <w:t>-</w:t>
            </w:r>
            <w:r>
              <w:rPr>
                <w:rFonts w:asciiTheme="minorBidi" w:hAnsiTheme="minorBidi" w:cstheme="minorBidi"/>
                <w:sz w:val="22"/>
                <w:szCs w:val="22"/>
              </w:rPr>
              <w:t>80</w:t>
            </w:r>
          </w:p>
        </w:tc>
        <w:tc>
          <w:tcPr>
            <w:tcW w:w="2126" w:type="dxa"/>
          </w:tcPr>
          <w:p w14:paraId="6C88C1C5" w14:textId="77777777" w:rsidR="00EA3898" w:rsidRPr="00792AD1" w:rsidRDefault="00EA3898" w:rsidP="00061606">
            <w:pPr>
              <w:bidi w:val="0"/>
              <w:spacing w:after="60" w:line="276" w:lineRule="auto"/>
              <w:jc w:val="center"/>
              <w:rPr>
                <w:rFonts w:asciiTheme="minorBidi" w:hAnsiTheme="minorBidi" w:cstheme="minorBidi"/>
                <w:sz w:val="22"/>
                <w:szCs w:val="22"/>
              </w:rPr>
            </w:pPr>
            <w:r w:rsidRPr="00792AD1">
              <w:rPr>
                <w:rFonts w:asciiTheme="minorBidi" w:hAnsiTheme="minorBidi" w:cstheme="minorBidi"/>
                <w:sz w:val="22"/>
                <w:szCs w:val="22"/>
              </w:rPr>
              <w:t>BA</w:t>
            </w:r>
          </w:p>
          <w:p w14:paraId="1ABDA570" w14:textId="51DC63F3" w:rsidR="00EA3898" w:rsidRPr="00792AD1" w:rsidRDefault="00EA3898" w:rsidP="00061606">
            <w:pPr>
              <w:bidi w:val="0"/>
              <w:spacing w:after="60" w:line="276" w:lineRule="auto"/>
              <w:jc w:val="center"/>
              <w:rPr>
                <w:rFonts w:asciiTheme="minorBidi" w:hAnsiTheme="minorBidi" w:cstheme="minorBidi"/>
                <w:sz w:val="22"/>
                <w:szCs w:val="22"/>
              </w:rPr>
            </w:pPr>
            <w:r w:rsidRPr="00792AD1">
              <w:rPr>
                <w:rFonts w:asciiTheme="minorBidi" w:hAnsiTheme="minorBidi" w:cstheme="minorBidi"/>
                <w:sz w:val="22"/>
                <w:szCs w:val="22"/>
              </w:rPr>
              <w:t>(</w:t>
            </w:r>
            <w:r>
              <w:rPr>
                <w:rFonts w:asciiTheme="minorBidi" w:hAnsiTheme="minorBidi" w:cstheme="minorBidi"/>
                <w:sz w:val="22"/>
                <w:szCs w:val="22"/>
              </w:rPr>
              <w:t xml:space="preserve">Department of </w:t>
            </w:r>
            <w:r w:rsidRPr="00792AD1">
              <w:rPr>
                <w:rFonts w:asciiTheme="minorBidi" w:hAnsiTheme="minorBidi" w:cstheme="minorBidi"/>
                <w:sz w:val="22"/>
                <w:szCs w:val="22"/>
              </w:rPr>
              <w:t>Psychology, YVC)</w:t>
            </w:r>
          </w:p>
        </w:tc>
        <w:tc>
          <w:tcPr>
            <w:tcW w:w="1913" w:type="dxa"/>
          </w:tcPr>
          <w:p w14:paraId="78806A76" w14:textId="093D9D51" w:rsidR="00EA3898" w:rsidRPr="00792AD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Pr="00792AD1">
              <w:rPr>
                <w:rFonts w:asciiTheme="minorBidi" w:hAnsiTheme="minorBidi" w:cstheme="minorBidi"/>
                <w:sz w:val="22"/>
                <w:szCs w:val="22"/>
              </w:rPr>
              <w:t xml:space="preserve"> </w:t>
            </w:r>
            <w:r w:rsidR="00EA3898" w:rsidRPr="00792AD1">
              <w:rPr>
                <w:rFonts w:asciiTheme="minorBidi" w:hAnsiTheme="minorBidi" w:cstheme="minorBidi"/>
                <w:sz w:val="22"/>
                <w:szCs w:val="22"/>
              </w:rPr>
              <w:t xml:space="preserve">Course </w:t>
            </w:r>
          </w:p>
        </w:tc>
        <w:tc>
          <w:tcPr>
            <w:tcW w:w="2056" w:type="dxa"/>
          </w:tcPr>
          <w:p w14:paraId="71813A95" w14:textId="5F5FD872" w:rsidR="00EA3898" w:rsidRPr="00EA3898" w:rsidRDefault="00EA3898" w:rsidP="00027B0F">
            <w:pPr>
              <w:bidi w:val="0"/>
              <w:spacing w:after="60" w:line="276" w:lineRule="auto"/>
              <w:rPr>
                <w:rFonts w:asciiTheme="minorBidi" w:hAnsiTheme="minorBidi" w:cstheme="minorBidi"/>
                <w:sz w:val="22"/>
                <w:szCs w:val="22"/>
              </w:rPr>
            </w:pPr>
            <w:r w:rsidRPr="00EA3898">
              <w:rPr>
                <w:rFonts w:asciiTheme="minorBidi" w:hAnsiTheme="minorBidi" w:cstheme="minorBidi"/>
                <w:sz w:val="22"/>
                <w:szCs w:val="22"/>
              </w:rPr>
              <w:t>Statistics</w:t>
            </w:r>
          </w:p>
        </w:tc>
        <w:tc>
          <w:tcPr>
            <w:tcW w:w="986" w:type="dxa"/>
          </w:tcPr>
          <w:p w14:paraId="05B160F1" w14:textId="6E95A280" w:rsidR="00EA3898" w:rsidRPr="00792AD1" w:rsidRDefault="00EA3898"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20</w:t>
            </w:r>
            <w:r>
              <w:rPr>
                <w:rFonts w:asciiTheme="minorBidi" w:hAnsiTheme="minorBidi" w:cstheme="minorBidi"/>
                <w:sz w:val="22"/>
                <w:szCs w:val="22"/>
              </w:rPr>
              <w:t>15</w:t>
            </w:r>
            <w:r w:rsidRPr="00792AD1">
              <w:rPr>
                <w:rFonts w:asciiTheme="minorBidi" w:hAnsiTheme="minorBidi" w:cstheme="minorBidi"/>
                <w:sz w:val="22"/>
                <w:szCs w:val="22"/>
              </w:rPr>
              <w:t>-present</w:t>
            </w:r>
          </w:p>
        </w:tc>
      </w:tr>
      <w:tr w:rsidR="003B076C" w:rsidRPr="00792AD1" w14:paraId="6FD37390" w14:textId="77777777" w:rsidTr="00BF39E7">
        <w:trPr>
          <w:trHeight w:val="488"/>
        </w:trPr>
        <w:tc>
          <w:tcPr>
            <w:tcW w:w="1275" w:type="dxa"/>
          </w:tcPr>
          <w:p w14:paraId="5FBED9F0" w14:textId="31D316E4" w:rsidR="003B076C" w:rsidRDefault="003B076C" w:rsidP="004E06A7">
            <w:pPr>
              <w:bidi w:val="0"/>
              <w:spacing w:after="200"/>
              <w:jc w:val="center"/>
              <w:rPr>
                <w:rFonts w:asciiTheme="minorBidi" w:hAnsiTheme="minorBidi" w:cstheme="minorBidi"/>
                <w:sz w:val="22"/>
                <w:szCs w:val="22"/>
                <w:rtl/>
              </w:rPr>
            </w:pPr>
            <w:r>
              <w:rPr>
                <w:rFonts w:asciiTheme="minorBidi" w:hAnsiTheme="minorBidi" w:cstheme="minorBidi" w:hint="cs"/>
                <w:sz w:val="22"/>
                <w:szCs w:val="22"/>
                <w:rtl/>
              </w:rPr>
              <w:t>60</w:t>
            </w:r>
            <w:r w:rsidRPr="00792AD1">
              <w:rPr>
                <w:rFonts w:asciiTheme="minorBidi" w:hAnsiTheme="minorBidi" w:cstheme="minorBidi"/>
                <w:sz w:val="22"/>
                <w:szCs w:val="22"/>
              </w:rPr>
              <w:t>-</w:t>
            </w:r>
            <w:r w:rsidR="00EA3898">
              <w:rPr>
                <w:rFonts w:asciiTheme="minorBidi" w:hAnsiTheme="minorBidi" w:cstheme="minorBidi"/>
                <w:sz w:val="22"/>
                <w:szCs w:val="22"/>
              </w:rPr>
              <w:t>80</w:t>
            </w:r>
          </w:p>
        </w:tc>
        <w:tc>
          <w:tcPr>
            <w:tcW w:w="2126" w:type="dxa"/>
          </w:tcPr>
          <w:p w14:paraId="78807999" w14:textId="77777777" w:rsidR="003B076C" w:rsidRPr="00792AD1" w:rsidRDefault="003B076C" w:rsidP="00061606">
            <w:pPr>
              <w:bidi w:val="0"/>
              <w:spacing w:after="60" w:line="276" w:lineRule="auto"/>
              <w:jc w:val="center"/>
              <w:rPr>
                <w:rFonts w:asciiTheme="minorBidi" w:hAnsiTheme="minorBidi" w:cstheme="minorBidi"/>
                <w:sz w:val="22"/>
                <w:szCs w:val="22"/>
              </w:rPr>
            </w:pPr>
            <w:r w:rsidRPr="00792AD1">
              <w:rPr>
                <w:rFonts w:asciiTheme="minorBidi" w:hAnsiTheme="minorBidi" w:cstheme="minorBidi"/>
                <w:sz w:val="22"/>
                <w:szCs w:val="22"/>
              </w:rPr>
              <w:t>BA</w:t>
            </w:r>
          </w:p>
          <w:p w14:paraId="37BBB9F5" w14:textId="3D6FDDC3" w:rsidR="003B076C" w:rsidRPr="00792AD1" w:rsidRDefault="003B076C" w:rsidP="00061606">
            <w:pPr>
              <w:bidi w:val="0"/>
              <w:spacing w:after="60" w:line="276" w:lineRule="auto"/>
              <w:jc w:val="center"/>
              <w:rPr>
                <w:rFonts w:asciiTheme="minorBidi" w:hAnsiTheme="minorBidi" w:cstheme="minorBidi"/>
                <w:sz w:val="22"/>
                <w:szCs w:val="22"/>
              </w:rPr>
            </w:pPr>
            <w:r w:rsidRPr="00792AD1">
              <w:rPr>
                <w:rFonts w:asciiTheme="minorBidi" w:hAnsiTheme="minorBidi" w:cstheme="minorBidi"/>
                <w:sz w:val="22"/>
                <w:szCs w:val="22"/>
              </w:rPr>
              <w:t>(</w:t>
            </w:r>
            <w:r>
              <w:rPr>
                <w:rFonts w:asciiTheme="minorBidi" w:hAnsiTheme="minorBidi" w:cstheme="minorBidi"/>
                <w:sz w:val="22"/>
                <w:szCs w:val="22"/>
              </w:rPr>
              <w:t xml:space="preserve">Department of </w:t>
            </w:r>
            <w:r w:rsidRPr="00792AD1">
              <w:rPr>
                <w:rFonts w:asciiTheme="minorBidi" w:hAnsiTheme="minorBidi" w:cstheme="minorBidi"/>
                <w:sz w:val="22"/>
                <w:szCs w:val="22"/>
              </w:rPr>
              <w:t>Psychology, YVC)</w:t>
            </w:r>
          </w:p>
        </w:tc>
        <w:tc>
          <w:tcPr>
            <w:tcW w:w="1913" w:type="dxa"/>
          </w:tcPr>
          <w:p w14:paraId="37D9C9D1" w14:textId="1982CDCD" w:rsidR="003B076C" w:rsidRPr="00792AD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003B076C" w:rsidRPr="00792AD1">
              <w:rPr>
                <w:rFonts w:asciiTheme="minorBidi" w:hAnsiTheme="minorBidi" w:cstheme="minorBidi"/>
                <w:sz w:val="22"/>
                <w:szCs w:val="22"/>
              </w:rPr>
              <w:t xml:space="preserve"> Course </w:t>
            </w:r>
          </w:p>
        </w:tc>
        <w:tc>
          <w:tcPr>
            <w:tcW w:w="2056" w:type="dxa"/>
          </w:tcPr>
          <w:p w14:paraId="39201A49" w14:textId="5E6EB96B" w:rsidR="003B076C" w:rsidRPr="003B076C" w:rsidRDefault="003B076C" w:rsidP="00027B0F">
            <w:pPr>
              <w:bidi w:val="0"/>
              <w:spacing w:after="60" w:line="276" w:lineRule="auto"/>
              <w:rPr>
                <w:rFonts w:asciiTheme="minorBidi" w:hAnsiTheme="minorBidi" w:cstheme="minorBidi"/>
                <w:sz w:val="22"/>
                <w:szCs w:val="22"/>
              </w:rPr>
            </w:pPr>
            <w:r w:rsidRPr="003B076C">
              <w:rPr>
                <w:rFonts w:asciiTheme="minorBidi" w:hAnsiTheme="minorBidi" w:cstheme="minorBidi"/>
                <w:sz w:val="22"/>
                <w:szCs w:val="22"/>
              </w:rPr>
              <w:t xml:space="preserve">Experimental </w:t>
            </w:r>
            <w:r>
              <w:rPr>
                <w:rFonts w:asciiTheme="minorBidi" w:hAnsiTheme="minorBidi" w:cstheme="minorBidi"/>
                <w:sz w:val="22"/>
                <w:szCs w:val="22"/>
              </w:rPr>
              <w:t>P</w:t>
            </w:r>
            <w:r w:rsidRPr="003B076C">
              <w:rPr>
                <w:rFonts w:asciiTheme="minorBidi" w:hAnsiTheme="minorBidi" w:cstheme="minorBidi"/>
                <w:sz w:val="22"/>
                <w:szCs w:val="22"/>
              </w:rPr>
              <w:t>sychology</w:t>
            </w:r>
          </w:p>
        </w:tc>
        <w:tc>
          <w:tcPr>
            <w:tcW w:w="986" w:type="dxa"/>
          </w:tcPr>
          <w:p w14:paraId="1F9D47AD" w14:textId="15942DB7" w:rsidR="003B076C" w:rsidRPr="00792AD1" w:rsidRDefault="003B076C" w:rsidP="00027B0F">
            <w:pPr>
              <w:bidi w:val="0"/>
              <w:spacing w:after="60" w:line="276" w:lineRule="auto"/>
              <w:rPr>
                <w:rFonts w:asciiTheme="minorBidi" w:hAnsiTheme="minorBidi" w:cstheme="minorBidi"/>
                <w:sz w:val="22"/>
                <w:szCs w:val="22"/>
              </w:rPr>
            </w:pPr>
            <w:r w:rsidRPr="00792AD1">
              <w:rPr>
                <w:rFonts w:asciiTheme="minorBidi" w:hAnsiTheme="minorBidi" w:cstheme="minorBidi"/>
                <w:sz w:val="22"/>
                <w:szCs w:val="22"/>
              </w:rPr>
              <w:t>20</w:t>
            </w:r>
            <w:r>
              <w:rPr>
                <w:rFonts w:asciiTheme="minorBidi" w:hAnsiTheme="minorBidi" w:cstheme="minorBidi"/>
                <w:sz w:val="22"/>
                <w:szCs w:val="22"/>
              </w:rPr>
              <w:t>15</w:t>
            </w:r>
            <w:r w:rsidRPr="00792AD1">
              <w:rPr>
                <w:rFonts w:asciiTheme="minorBidi" w:hAnsiTheme="minorBidi" w:cstheme="minorBidi"/>
                <w:sz w:val="22"/>
                <w:szCs w:val="22"/>
              </w:rPr>
              <w:t>-present</w:t>
            </w:r>
          </w:p>
        </w:tc>
      </w:tr>
      <w:tr w:rsidR="00EA3898" w:rsidRPr="00792AD1" w14:paraId="4710B096" w14:textId="77777777" w:rsidTr="00BF39E7">
        <w:trPr>
          <w:trHeight w:val="488"/>
        </w:trPr>
        <w:tc>
          <w:tcPr>
            <w:tcW w:w="1275" w:type="dxa"/>
          </w:tcPr>
          <w:p w14:paraId="45F70E89" w14:textId="4EB2648C" w:rsidR="00EA3898" w:rsidRPr="003B076C" w:rsidRDefault="00EA3898" w:rsidP="004E06A7">
            <w:pPr>
              <w:bidi w:val="0"/>
              <w:spacing w:after="200"/>
              <w:jc w:val="center"/>
              <w:rPr>
                <w:rFonts w:asciiTheme="minorBidi" w:hAnsiTheme="minorBidi" w:cstheme="minorBidi"/>
                <w:sz w:val="22"/>
                <w:szCs w:val="22"/>
                <w:highlight w:val="yellow"/>
              </w:rPr>
            </w:pPr>
            <w:r>
              <w:rPr>
                <w:rFonts w:asciiTheme="minorBidi" w:hAnsiTheme="minorBidi" w:cstheme="minorBidi" w:hint="cs"/>
                <w:sz w:val="22"/>
                <w:szCs w:val="22"/>
                <w:rtl/>
              </w:rPr>
              <w:t>3</w:t>
            </w:r>
            <w:r>
              <w:rPr>
                <w:rFonts w:asciiTheme="minorBidi" w:hAnsiTheme="minorBidi" w:cstheme="minorBidi"/>
                <w:sz w:val="22"/>
                <w:szCs w:val="22"/>
              </w:rPr>
              <w:t>8</w:t>
            </w:r>
            <w:r w:rsidRPr="00792AD1">
              <w:rPr>
                <w:rFonts w:asciiTheme="minorBidi" w:hAnsiTheme="minorBidi" w:cstheme="minorBidi"/>
                <w:sz w:val="22"/>
                <w:szCs w:val="22"/>
              </w:rPr>
              <w:t>-</w:t>
            </w:r>
            <w:r>
              <w:rPr>
                <w:rFonts w:asciiTheme="minorBidi" w:hAnsiTheme="minorBidi" w:cstheme="minorBidi"/>
                <w:sz w:val="22"/>
                <w:szCs w:val="22"/>
              </w:rPr>
              <w:t>60</w:t>
            </w:r>
          </w:p>
        </w:tc>
        <w:tc>
          <w:tcPr>
            <w:tcW w:w="2126" w:type="dxa"/>
          </w:tcPr>
          <w:p w14:paraId="555F42A5" w14:textId="77777777" w:rsidR="00EA3898" w:rsidRPr="00792AD1" w:rsidRDefault="00EA3898" w:rsidP="00061606">
            <w:pPr>
              <w:bidi w:val="0"/>
              <w:spacing w:after="60" w:line="276" w:lineRule="auto"/>
              <w:jc w:val="center"/>
              <w:rPr>
                <w:rFonts w:asciiTheme="minorBidi" w:hAnsiTheme="minorBidi" w:cstheme="minorBidi"/>
                <w:sz w:val="22"/>
                <w:szCs w:val="22"/>
              </w:rPr>
            </w:pPr>
            <w:r w:rsidRPr="00792AD1">
              <w:rPr>
                <w:rFonts w:asciiTheme="minorBidi" w:hAnsiTheme="minorBidi" w:cstheme="minorBidi"/>
                <w:sz w:val="22"/>
                <w:szCs w:val="22"/>
              </w:rPr>
              <w:t>BA</w:t>
            </w:r>
          </w:p>
          <w:p w14:paraId="31F57104" w14:textId="09D40F8C" w:rsidR="00EA3898" w:rsidRPr="003B076C" w:rsidRDefault="00EA3898" w:rsidP="00061606">
            <w:pPr>
              <w:bidi w:val="0"/>
              <w:spacing w:after="60" w:line="276" w:lineRule="auto"/>
              <w:jc w:val="center"/>
              <w:rPr>
                <w:rFonts w:asciiTheme="minorBidi" w:hAnsiTheme="minorBidi" w:cstheme="minorBidi"/>
                <w:sz w:val="22"/>
                <w:szCs w:val="22"/>
                <w:highlight w:val="yellow"/>
              </w:rPr>
            </w:pPr>
            <w:r w:rsidRPr="00792AD1">
              <w:rPr>
                <w:rFonts w:asciiTheme="minorBidi" w:hAnsiTheme="minorBidi" w:cstheme="minorBidi"/>
                <w:sz w:val="22"/>
                <w:szCs w:val="22"/>
              </w:rPr>
              <w:t>(</w:t>
            </w:r>
            <w:r>
              <w:rPr>
                <w:rFonts w:asciiTheme="minorBidi" w:hAnsiTheme="minorBidi" w:cstheme="minorBidi"/>
                <w:sz w:val="22"/>
                <w:szCs w:val="22"/>
              </w:rPr>
              <w:t xml:space="preserve">Department of </w:t>
            </w:r>
            <w:r w:rsidR="00984BEA">
              <w:rPr>
                <w:rFonts w:asciiTheme="minorBidi" w:hAnsiTheme="minorBidi" w:cstheme="minorBidi"/>
                <w:sz w:val="22"/>
                <w:szCs w:val="22"/>
              </w:rPr>
              <w:t>Education</w:t>
            </w:r>
            <w:r w:rsidRPr="00792AD1">
              <w:rPr>
                <w:rFonts w:asciiTheme="minorBidi" w:hAnsiTheme="minorBidi" w:cstheme="minorBidi"/>
                <w:sz w:val="22"/>
                <w:szCs w:val="22"/>
              </w:rPr>
              <w:t>, YVC)</w:t>
            </w:r>
          </w:p>
        </w:tc>
        <w:tc>
          <w:tcPr>
            <w:tcW w:w="1913" w:type="dxa"/>
          </w:tcPr>
          <w:p w14:paraId="2FFD78BA" w14:textId="6C11DCCB" w:rsidR="00EA3898" w:rsidRPr="003B076C" w:rsidRDefault="00B41C76" w:rsidP="00027B0F">
            <w:pPr>
              <w:bidi w:val="0"/>
              <w:spacing w:after="60" w:line="276" w:lineRule="auto"/>
              <w:rPr>
                <w:rFonts w:asciiTheme="minorBidi" w:hAnsiTheme="minorBidi" w:cstheme="minorBidi"/>
                <w:sz w:val="22"/>
                <w:szCs w:val="22"/>
                <w:highlight w:val="yellow"/>
              </w:rPr>
            </w:pPr>
            <w:r>
              <w:rPr>
                <w:rFonts w:asciiTheme="minorBidi" w:hAnsiTheme="minorBidi" w:cstheme="minorBidi"/>
                <w:sz w:val="22"/>
                <w:szCs w:val="22"/>
              </w:rPr>
              <w:t>Required</w:t>
            </w:r>
            <w:r w:rsidR="00EA3898" w:rsidRPr="00792AD1">
              <w:rPr>
                <w:rFonts w:asciiTheme="minorBidi" w:hAnsiTheme="minorBidi" w:cstheme="minorBidi"/>
                <w:sz w:val="22"/>
                <w:szCs w:val="22"/>
              </w:rPr>
              <w:t xml:space="preserve"> Course </w:t>
            </w:r>
          </w:p>
        </w:tc>
        <w:tc>
          <w:tcPr>
            <w:tcW w:w="2056" w:type="dxa"/>
          </w:tcPr>
          <w:p w14:paraId="2A0D3BFB" w14:textId="35EA76C7" w:rsidR="00EA3898" w:rsidRDefault="00EA3898" w:rsidP="00027B0F">
            <w:pPr>
              <w:bidi w:val="0"/>
              <w:spacing w:after="60" w:line="276" w:lineRule="auto"/>
              <w:rPr>
                <w:rFonts w:asciiTheme="minorBidi" w:hAnsiTheme="minorBidi" w:cstheme="minorBidi"/>
                <w:sz w:val="22"/>
                <w:szCs w:val="22"/>
                <w:highlight w:val="yellow"/>
              </w:rPr>
            </w:pPr>
            <w:r>
              <w:rPr>
                <w:rFonts w:asciiTheme="minorBidi" w:hAnsiTheme="minorBidi" w:cstheme="minorBidi"/>
                <w:sz w:val="22"/>
                <w:szCs w:val="22"/>
              </w:rPr>
              <w:t>Developmental P</w:t>
            </w:r>
            <w:r w:rsidRPr="003B076C">
              <w:rPr>
                <w:rFonts w:asciiTheme="minorBidi" w:hAnsiTheme="minorBidi" w:cstheme="minorBidi"/>
                <w:sz w:val="22"/>
                <w:szCs w:val="22"/>
              </w:rPr>
              <w:t>sychology</w:t>
            </w:r>
          </w:p>
        </w:tc>
        <w:tc>
          <w:tcPr>
            <w:tcW w:w="986" w:type="dxa"/>
          </w:tcPr>
          <w:p w14:paraId="58C2DFCD" w14:textId="592303D4" w:rsidR="00EA3898" w:rsidRPr="003B076C" w:rsidRDefault="00EA3898" w:rsidP="00027B0F">
            <w:pPr>
              <w:bidi w:val="0"/>
              <w:spacing w:after="60" w:line="276" w:lineRule="auto"/>
              <w:rPr>
                <w:rFonts w:asciiTheme="minorBidi" w:hAnsiTheme="minorBidi" w:cstheme="minorBidi"/>
                <w:sz w:val="22"/>
                <w:szCs w:val="22"/>
                <w:highlight w:val="yellow"/>
              </w:rPr>
            </w:pPr>
            <w:r w:rsidRPr="00792AD1">
              <w:rPr>
                <w:rFonts w:asciiTheme="minorBidi" w:hAnsiTheme="minorBidi" w:cstheme="minorBidi"/>
                <w:sz w:val="22"/>
                <w:szCs w:val="22"/>
              </w:rPr>
              <w:t>20</w:t>
            </w:r>
            <w:r>
              <w:rPr>
                <w:rFonts w:asciiTheme="minorBidi" w:hAnsiTheme="minorBidi" w:cstheme="minorBidi"/>
                <w:sz w:val="22"/>
                <w:szCs w:val="22"/>
              </w:rPr>
              <w:t>15</w:t>
            </w:r>
            <w:r w:rsidRPr="00792AD1">
              <w:rPr>
                <w:rFonts w:asciiTheme="minorBidi" w:hAnsiTheme="minorBidi" w:cstheme="minorBidi"/>
                <w:sz w:val="22"/>
                <w:szCs w:val="22"/>
              </w:rPr>
              <w:t>-present</w:t>
            </w:r>
          </w:p>
        </w:tc>
      </w:tr>
      <w:tr w:rsidR="00226A62" w:rsidRPr="00792AD1" w14:paraId="1223C3A8" w14:textId="77777777" w:rsidTr="00BF39E7">
        <w:trPr>
          <w:trHeight w:val="488"/>
        </w:trPr>
        <w:tc>
          <w:tcPr>
            <w:tcW w:w="1275" w:type="dxa"/>
          </w:tcPr>
          <w:p w14:paraId="49B820B3" w14:textId="0F215B06" w:rsidR="00226A62" w:rsidRPr="00831DA1" w:rsidRDefault="00226A62" w:rsidP="004E06A7">
            <w:pPr>
              <w:bidi w:val="0"/>
              <w:spacing w:after="200"/>
              <w:jc w:val="center"/>
              <w:rPr>
                <w:rFonts w:asciiTheme="minorBidi" w:hAnsiTheme="minorBidi" w:cstheme="minorBidi"/>
                <w:sz w:val="22"/>
                <w:szCs w:val="22"/>
                <w:rtl/>
              </w:rPr>
            </w:pPr>
            <w:r w:rsidRPr="00831DA1">
              <w:rPr>
                <w:rFonts w:asciiTheme="minorBidi" w:hAnsiTheme="minorBidi" w:cstheme="minorBidi"/>
                <w:sz w:val="22"/>
                <w:szCs w:val="22"/>
              </w:rPr>
              <w:t>18-40</w:t>
            </w:r>
          </w:p>
        </w:tc>
        <w:tc>
          <w:tcPr>
            <w:tcW w:w="2126" w:type="dxa"/>
          </w:tcPr>
          <w:p w14:paraId="0DADB8C5" w14:textId="77777777" w:rsidR="00226A62" w:rsidRPr="00831DA1" w:rsidRDefault="00226A62"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BA</w:t>
            </w:r>
          </w:p>
          <w:p w14:paraId="37CB5077" w14:textId="3CC0EF25" w:rsidR="00226A62" w:rsidRPr="00831DA1" w:rsidRDefault="00226A62"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(Department of Education, YVC)</w:t>
            </w:r>
          </w:p>
        </w:tc>
        <w:tc>
          <w:tcPr>
            <w:tcW w:w="1913" w:type="dxa"/>
          </w:tcPr>
          <w:p w14:paraId="0DDAAC1E" w14:textId="3F9F06F2" w:rsidR="00226A62" w:rsidRPr="00831DA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Pr="00792AD1">
              <w:rPr>
                <w:rFonts w:asciiTheme="minorBidi" w:hAnsiTheme="minorBidi" w:cstheme="minorBidi"/>
                <w:sz w:val="22"/>
                <w:szCs w:val="22"/>
              </w:rPr>
              <w:t xml:space="preserve"> </w:t>
            </w:r>
            <w:r w:rsidR="00226A62" w:rsidRPr="00831DA1">
              <w:rPr>
                <w:rFonts w:asciiTheme="minorBidi" w:hAnsiTheme="minorBidi" w:cstheme="minorBidi"/>
                <w:sz w:val="22"/>
                <w:szCs w:val="22"/>
              </w:rPr>
              <w:t xml:space="preserve">Course </w:t>
            </w:r>
          </w:p>
        </w:tc>
        <w:tc>
          <w:tcPr>
            <w:tcW w:w="2056" w:type="dxa"/>
          </w:tcPr>
          <w:p w14:paraId="1909A7EF" w14:textId="6DE42279" w:rsidR="00226A62" w:rsidRPr="00831DA1" w:rsidRDefault="00226A62"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Abnormal Psychology</w:t>
            </w:r>
          </w:p>
        </w:tc>
        <w:tc>
          <w:tcPr>
            <w:tcW w:w="986" w:type="dxa"/>
          </w:tcPr>
          <w:p w14:paraId="227C35AC" w14:textId="47F9EA7F" w:rsidR="00226A62" w:rsidRPr="00831DA1" w:rsidRDefault="00226A62"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2017-present</w:t>
            </w:r>
          </w:p>
        </w:tc>
      </w:tr>
      <w:tr w:rsidR="00984BEA" w:rsidRPr="00792AD1" w14:paraId="38CA896C" w14:textId="77777777" w:rsidTr="00BF39E7">
        <w:trPr>
          <w:trHeight w:val="488"/>
        </w:trPr>
        <w:tc>
          <w:tcPr>
            <w:tcW w:w="1275" w:type="dxa"/>
          </w:tcPr>
          <w:p w14:paraId="5D7A6690" w14:textId="49BED88B" w:rsidR="00984BEA" w:rsidRPr="00831DA1" w:rsidRDefault="00984BEA" w:rsidP="004E06A7">
            <w:pPr>
              <w:bidi w:val="0"/>
              <w:spacing w:after="200"/>
              <w:jc w:val="center"/>
              <w:rPr>
                <w:rFonts w:asciiTheme="minorBidi" w:hAnsiTheme="minorBidi" w:cstheme="minorBidi"/>
                <w:sz w:val="22"/>
                <w:szCs w:val="22"/>
                <w:rtl/>
              </w:rPr>
            </w:pPr>
            <w:r w:rsidRPr="00831DA1">
              <w:rPr>
                <w:rFonts w:asciiTheme="minorBidi" w:hAnsiTheme="minorBidi" w:cstheme="minorBidi"/>
                <w:sz w:val="22"/>
                <w:szCs w:val="22"/>
              </w:rPr>
              <w:t>53-107</w:t>
            </w:r>
          </w:p>
        </w:tc>
        <w:tc>
          <w:tcPr>
            <w:tcW w:w="2126" w:type="dxa"/>
          </w:tcPr>
          <w:p w14:paraId="5E7AD387" w14:textId="77777777" w:rsidR="00984BEA" w:rsidRPr="00831DA1" w:rsidRDefault="00984BEA"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BA</w:t>
            </w:r>
          </w:p>
          <w:p w14:paraId="3BBD8B96" w14:textId="18C83D73" w:rsidR="00984BEA" w:rsidRPr="00831DA1" w:rsidRDefault="00984BEA"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 xml:space="preserve">(Department of Behavioral </w:t>
            </w:r>
            <w:r w:rsidR="00244C23" w:rsidRPr="00831DA1">
              <w:rPr>
                <w:rFonts w:asciiTheme="minorBidi" w:hAnsiTheme="minorBidi" w:cstheme="minorBidi"/>
                <w:sz w:val="22"/>
                <w:szCs w:val="22"/>
              </w:rPr>
              <w:t>S</w:t>
            </w:r>
            <w:r w:rsidRPr="00831DA1">
              <w:rPr>
                <w:rFonts w:asciiTheme="minorBidi" w:hAnsiTheme="minorBidi" w:cstheme="minorBidi"/>
                <w:sz w:val="22"/>
                <w:szCs w:val="22"/>
              </w:rPr>
              <w:t>ciences, YVC)</w:t>
            </w:r>
          </w:p>
        </w:tc>
        <w:tc>
          <w:tcPr>
            <w:tcW w:w="1913" w:type="dxa"/>
          </w:tcPr>
          <w:p w14:paraId="71A0DB32" w14:textId="39BD44D6" w:rsidR="00984BEA" w:rsidRPr="00831DA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00984BEA" w:rsidRPr="00831DA1">
              <w:rPr>
                <w:rFonts w:asciiTheme="minorBidi" w:hAnsiTheme="minorBidi" w:cstheme="minorBidi"/>
                <w:sz w:val="22"/>
                <w:szCs w:val="22"/>
              </w:rPr>
              <w:t xml:space="preserve"> Course </w:t>
            </w:r>
          </w:p>
        </w:tc>
        <w:tc>
          <w:tcPr>
            <w:tcW w:w="2056" w:type="dxa"/>
          </w:tcPr>
          <w:p w14:paraId="430607F9" w14:textId="04E1D234" w:rsidR="00984BEA" w:rsidRPr="00831DA1" w:rsidRDefault="00984BEA"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 xml:space="preserve">Medical </w:t>
            </w:r>
            <w:r w:rsidR="00B41C76">
              <w:rPr>
                <w:rFonts w:asciiTheme="minorBidi" w:hAnsiTheme="minorBidi" w:cstheme="minorBidi"/>
                <w:sz w:val="22"/>
                <w:szCs w:val="22"/>
              </w:rPr>
              <w:t>C</w:t>
            </w:r>
            <w:r w:rsidRPr="00831DA1">
              <w:rPr>
                <w:rFonts w:asciiTheme="minorBidi" w:hAnsiTheme="minorBidi" w:cstheme="minorBidi"/>
                <w:sz w:val="22"/>
                <w:szCs w:val="22"/>
              </w:rPr>
              <w:t>annabis</w:t>
            </w:r>
          </w:p>
        </w:tc>
        <w:tc>
          <w:tcPr>
            <w:tcW w:w="986" w:type="dxa"/>
          </w:tcPr>
          <w:p w14:paraId="596CAA35" w14:textId="236A7E55" w:rsidR="00984BEA" w:rsidRPr="00831DA1" w:rsidRDefault="00984BEA"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2019-present</w:t>
            </w:r>
          </w:p>
        </w:tc>
      </w:tr>
      <w:tr w:rsidR="00984BEA" w:rsidRPr="00792AD1" w14:paraId="6175AC51" w14:textId="77777777" w:rsidTr="00BF39E7">
        <w:trPr>
          <w:trHeight w:val="488"/>
        </w:trPr>
        <w:tc>
          <w:tcPr>
            <w:tcW w:w="1275" w:type="dxa"/>
          </w:tcPr>
          <w:p w14:paraId="6AD50086" w14:textId="3DF0E6F8" w:rsidR="00984BEA" w:rsidRPr="00831DA1" w:rsidRDefault="00984BEA" w:rsidP="004E06A7">
            <w:pPr>
              <w:bidi w:val="0"/>
              <w:spacing w:after="200"/>
              <w:jc w:val="center"/>
              <w:rPr>
                <w:rFonts w:asciiTheme="minorBidi" w:hAnsiTheme="minorBidi" w:cstheme="minorBidi"/>
                <w:sz w:val="22"/>
                <w:szCs w:val="22"/>
              </w:rPr>
            </w:pPr>
            <w:r w:rsidRPr="00831DA1">
              <w:rPr>
                <w:rFonts w:asciiTheme="minorBidi" w:hAnsiTheme="minorBidi" w:cstheme="minorBidi"/>
                <w:sz w:val="22"/>
                <w:szCs w:val="22"/>
              </w:rPr>
              <w:t>3</w:t>
            </w:r>
            <w:r w:rsidR="00244C23" w:rsidRPr="00831DA1">
              <w:rPr>
                <w:rFonts w:asciiTheme="minorBidi" w:hAnsiTheme="minorBidi" w:cstheme="minorBidi"/>
                <w:sz w:val="22"/>
                <w:szCs w:val="22"/>
              </w:rPr>
              <w:t>5</w:t>
            </w:r>
            <w:r w:rsidRPr="00831DA1">
              <w:rPr>
                <w:rFonts w:asciiTheme="minorBidi" w:hAnsiTheme="minorBidi" w:cstheme="minorBidi"/>
                <w:sz w:val="22"/>
                <w:szCs w:val="22"/>
              </w:rPr>
              <w:t>-</w:t>
            </w:r>
            <w:r w:rsidR="00244C23" w:rsidRPr="00831DA1">
              <w:rPr>
                <w:rFonts w:asciiTheme="minorBidi" w:hAnsiTheme="minorBidi" w:cstheme="minorBidi"/>
                <w:sz w:val="22"/>
                <w:szCs w:val="22"/>
              </w:rPr>
              <w:t>45</w:t>
            </w:r>
          </w:p>
        </w:tc>
        <w:tc>
          <w:tcPr>
            <w:tcW w:w="2126" w:type="dxa"/>
          </w:tcPr>
          <w:p w14:paraId="482B9869" w14:textId="77777777" w:rsidR="00984BEA" w:rsidRPr="00831DA1" w:rsidRDefault="00984BEA"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BA</w:t>
            </w:r>
          </w:p>
          <w:p w14:paraId="08820B86" w14:textId="41100AE0" w:rsidR="00984BEA" w:rsidRPr="00831DA1" w:rsidRDefault="00984BEA"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(Department of Psychology, YVC)</w:t>
            </w:r>
          </w:p>
        </w:tc>
        <w:tc>
          <w:tcPr>
            <w:tcW w:w="1913" w:type="dxa"/>
          </w:tcPr>
          <w:p w14:paraId="2C802F9B" w14:textId="77777777" w:rsidR="00984BEA" w:rsidRPr="00831DA1" w:rsidRDefault="00984BEA" w:rsidP="00027B0F">
            <w:pPr>
              <w:pStyle w:val="Default"/>
              <w:spacing w:after="60" w:line="276" w:lineRule="auto"/>
              <w:rPr>
                <w:rFonts w:asciiTheme="minorBidi" w:hAnsiTheme="minorBidi" w:cstheme="minorBidi"/>
                <w:sz w:val="23"/>
                <w:szCs w:val="23"/>
              </w:rPr>
            </w:pPr>
            <w:r w:rsidRPr="00831DA1">
              <w:rPr>
                <w:rFonts w:asciiTheme="minorBidi" w:hAnsiTheme="minorBidi" w:cstheme="minorBidi"/>
                <w:sz w:val="23"/>
                <w:szCs w:val="23"/>
              </w:rPr>
              <w:t xml:space="preserve">Elective course </w:t>
            </w:r>
          </w:p>
          <w:p w14:paraId="0000BB05" w14:textId="77777777" w:rsidR="00984BEA" w:rsidRPr="00831DA1" w:rsidRDefault="00984BEA" w:rsidP="00027B0F">
            <w:pPr>
              <w:bidi w:val="0"/>
              <w:spacing w:after="60" w:line="276" w:lineRule="auto"/>
              <w:rPr>
                <w:rFonts w:asciiTheme="minorBidi" w:hAnsiTheme="minorBidi" w:cstheme="minorBidi"/>
                <w:sz w:val="22"/>
                <w:szCs w:val="22"/>
              </w:rPr>
            </w:pPr>
          </w:p>
        </w:tc>
        <w:tc>
          <w:tcPr>
            <w:tcW w:w="2056" w:type="dxa"/>
          </w:tcPr>
          <w:p w14:paraId="37137028" w14:textId="72F5325C" w:rsidR="00984BEA" w:rsidRPr="00831DA1" w:rsidRDefault="00984BEA"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Drugs &amp; Addiction</w:t>
            </w:r>
          </w:p>
        </w:tc>
        <w:tc>
          <w:tcPr>
            <w:tcW w:w="986" w:type="dxa"/>
          </w:tcPr>
          <w:p w14:paraId="7FC270FE" w14:textId="5DAF036F" w:rsidR="00984BEA" w:rsidRPr="00831DA1" w:rsidRDefault="00984BEA"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w:t>
            </w:r>
            <w:r w:rsidR="00244C23" w:rsidRPr="00831DA1">
              <w:rPr>
                <w:rFonts w:asciiTheme="minorBidi" w:hAnsiTheme="minorBidi" w:cstheme="minorBidi"/>
                <w:sz w:val="22"/>
                <w:szCs w:val="22"/>
              </w:rPr>
              <w:t>18</w:t>
            </w:r>
            <w:r w:rsidRPr="00831DA1">
              <w:rPr>
                <w:rFonts w:asciiTheme="minorBidi" w:hAnsiTheme="minorBidi" w:cstheme="minorBidi"/>
                <w:sz w:val="22"/>
                <w:szCs w:val="22"/>
              </w:rPr>
              <w:t>-present</w:t>
            </w:r>
          </w:p>
        </w:tc>
      </w:tr>
      <w:tr w:rsidR="003B076C" w:rsidRPr="00792AD1" w14:paraId="478256CA" w14:textId="77777777" w:rsidTr="00BF39E7">
        <w:trPr>
          <w:trHeight w:val="488"/>
        </w:trPr>
        <w:tc>
          <w:tcPr>
            <w:tcW w:w="1275" w:type="dxa"/>
          </w:tcPr>
          <w:p w14:paraId="28E98127" w14:textId="0A3418C3" w:rsidR="003B076C" w:rsidRPr="00831DA1" w:rsidRDefault="003B076C" w:rsidP="004E06A7">
            <w:pPr>
              <w:bidi w:val="0"/>
              <w:spacing w:after="200"/>
              <w:jc w:val="center"/>
              <w:rPr>
                <w:rFonts w:asciiTheme="minorBidi" w:hAnsiTheme="minorBidi" w:cstheme="minorBidi"/>
                <w:sz w:val="22"/>
                <w:szCs w:val="22"/>
              </w:rPr>
            </w:pPr>
            <w:r w:rsidRPr="00831DA1">
              <w:rPr>
                <w:rFonts w:asciiTheme="minorBidi" w:hAnsiTheme="minorBidi" w:cstheme="minorBidi"/>
                <w:sz w:val="22"/>
                <w:szCs w:val="22"/>
              </w:rPr>
              <w:t>8</w:t>
            </w:r>
          </w:p>
        </w:tc>
        <w:tc>
          <w:tcPr>
            <w:tcW w:w="2126" w:type="dxa"/>
          </w:tcPr>
          <w:p w14:paraId="3B1C7BC4" w14:textId="77777777" w:rsidR="003B076C" w:rsidRPr="00831DA1" w:rsidRDefault="003B076C"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MA</w:t>
            </w:r>
          </w:p>
          <w:p w14:paraId="210C7802" w14:textId="4EC4D7A2" w:rsidR="003B076C" w:rsidRPr="00831DA1" w:rsidRDefault="003B076C"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(Educational Psychology, YVC)</w:t>
            </w:r>
          </w:p>
        </w:tc>
        <w:tc>
          <w:tcPr>
            <w:tcW w:w="1913" w:type="dxa"/>
          </w:tcPr>
          <w:p w14:paraId="5F275FCC" w14:textId="67B62313" w:rsidR="003B076C" w:rsidRPr="00831DA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Pr="00792AD1">
              <w:rPr>
                <w:rFonts w:asciiTheme="minorBidi" w:hAnsiTheme="minorBidi" w:cstheme="minorBidi"/>
                <w:sz w:val="22"/>
                <w:szCs w:val="22"/>
              </w:rPr>
              <w:t xml:space="preserve"> </w:t>
            </w:r>
            <w:r w:rsidR="003B076C" w:rsidRPr="00831DA1">
              <w:rPr>
                <w:rFonts w:asciiTheme="minorBidi" w:hAnsiTheme="minorBidi" w:cstheme="minorBidi"/>
                <w:sz w:val="22"/>
                <w:szCs w:val="22"/>
              </w:rPr>
              <w:t>Seminar</w:t>
            </w:r>
          </w:p>
          <w:p w14:paraId="76649919" w14:textId="77777777" w:rsidR="003B076C" w:rsidRPr="00831DA1" w:rsidRDefault="003B076C" w:rsidP="00027B0F">
            <w:pPr>
              <w:bidi w:val="0"/>
              <w:spacing w:after="60" w:line="276" w:lineRule="auto"/>
              <w:rPr>
                <w:rFonts w:asciiTheme="minorBidi" w:hAnsiTheme="minorBidi" w:cstheme="minorBidi"/>
                <w:sz w:val="22"/>
                <w:szCs w:val="22"/>
              </w:rPr>
            </w:pPr>
          </w:p>
        </w:tc>
        <w:tc>
          <w:tcPr>
            <w:tcW w:w="2056" w:type="dxa"/>
          </w:tcPr>
          <w:p w14:paraId="0C525304" w14:textId="02D3DAAE" w:rsidR="003B076C" w:rsidRPr="00831DA1" w:rsidRDefault="003B076C"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Scientific Research</w:t>
            </w:r>
          </w:p>
        </w:tc>
        <w:tc>
          <w:tcPr>
            <w:tcW w:w="986" w:type="dxa"/>
          </w:tcPr>
          <w:p w14:paraId="4D47688A" w14:textId="5031E15F" w:rsidR="003B076C" w:rsidRPr="00831DA1" w:rsidRDefault="003B076C"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2022-present</w:t>
            </w:r>
          </w:p>
        </w:tc>
      </w:tr>
      <w:tr w:rsidR="00226A62" w:rsidRPr="00792AD1" w14:paraId="0BF7A1F2" w14:textId="77777777" w:rsidTr="00BF39E7">
        <w:trPr>
          <w:trHeight w:val="488"/>
        </w:trPr>
        <w:tc>
          <w:tcPr>
            <w:tcW w:w="1275" w:type="dxa"/>
          </w:tcPr>
          <w:p w14:paraId="2F724C4C" w14:textId="4CCA6AA2" w:rsidR="00226A62" w:rsidRPr="00831DA1" w:rsidRDefault="00226A62" w:rsidP="004E06A7">
            <w:pPr>
              <w:bidi w:val="0"/>
              <w:spacing w:after="200"/>
              <w:jc w:val="center"/>
              <w:rPr>
                <w:rFonts w:asciiTheme="minorBidi" w:hAnsiTheme="minorBidi" w:cstheme="minorBidi"/>
                <w:sz w:val="22"/>
                <w:szCs w:val="22"/>
              </w:rPr>
            </w:pPr>
            <w:r w:rsidRPr="00831DA1">
              <w:rPr>
                <w:rFonts w:asciiTheme="minorBidi" w:hAnsiTheme="minorBidi" w:cstheme="minorBidi"/>
                <w:sz w:val="22"/>
                <w:szCs w:val="22"/>
              </w:rPr>
              <w:t>84</w:t>
            </w:r>
          </w:p>
        </w:tc>
        <w:tc>
          <w:tcPr>
            <w:tcW w:w="2126" w:type="dxa"/>
          </w:tcPr>
          <w:p w14:paraId="46759519" w14:textId="77777777" w:rsidR="00226A62" w:rsidRPr="00831DA1" w:rsidRDefault="00226A62"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BA</w:t>
            </w:r>
          </w:p>
          <w:p w14:paraId="617AF1F7" w14:textId="5818C3EC" w:rsidR="00226A62" w:rsidRPr="00831DA1" w:rsidRDefault="00226A62"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(Department of Psychology, YVC)</w:t>
            </w:r>
          </w:p>
        </w:tc>
        <w:tc>
          <w:tcPr>
            <w:tcW w:w="1913" w:type="dxa"/>
          </w:tcPr>
          <w:p w14:paraId="048FBA85" w14:textId="69FA0039" w:rsidR="00226A62" w:rsidRPr="00831DA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Pr="00792AD1">
              <w:rPr>
                <w:rFonts w:asciiTheme="minorBidi" w:hAnsiTheme="minorBidi" w:cstheme="minorBidi"/>
                <w:sz w:val="22"/>
                <w:szCs w:val="22"/>
              </w:rPr>
              <w:t xml:space="preserve"> </w:t>
            </w:r>
            <w:r w:rsidR="00226A62" w:rsidRPr="00831DA1">
              <w:rPr>
                <w:rFonts w:asciiTheme="minorBidi" w:hAnsiTheme="minorBidi" w:cstheme="minorBidi"/>
                <w:sz w:val="22"/>
                <w:szCs w:val="22"/>
              </w:rPr>
              <w:t xml:space="preserve">Course </w:t>
            </w:r>
          </w:p>
        </w:tc>
        <w:tc>
          <w:tcPr>
            <w:tcW w:w="2056" w:type="dxa"/>
          </w:tcPr>
          <w:p w14:paraId="18F3264F" w14:textId="04FAE99D" w:rsidR="00226A62" w:rsidRPr="00831DA1" w:rsidRDefault="00226A62"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Introduction to Life Sciences</w:t>
            </w:r>
          </w:p>
        </w:tc>
        <w:tc>
          <w:tcPr>
            <w:tcW w:w="986" w:type="dxa"/>
          </w:tcPr>
          <w:p w14:paraId="43115BB2" w14:textId="2D0CD1EE" w:rsidR="00226A62" w:rsidRPr="00831DA1" w:rsidRDefault="00226A62"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2021</w:t>
            </w:r>
          </w:p>
        </w:tc>
      </w:tr>
      <w:tr w:rsidR="00226A62" w:rsidRPr="00792AD1" w14:paraId="119D52A6" w14:textId="77777777" w:rsidTr="00BF39E7">
        <w:trPr>
          <w:trHeight w:val="488"/>
        </w:trPr>
        <w:tc>
          <w:tcPr>
            <w:tcW w:w="1275" w:type="dxa"/>
          </w:tcPr>
          <w:p w14:paraId="5FCDCB92" w14:textId="00CFC550" w:rsidR="00226A62" w:rsidRPr="00831DA1" w:rsidRDefault="002E100D" w:rsidP="004E06A7">
            <w:pPr>
              <w:bidi w:val="0"/>
              <w:spacing w:after="200"/>
              <w:jc w:val="center"/>
              <w:rPr>
                <w:rFonts w:asciiTheme="minorBidi" w:hAnsiTheme="minorBidi" w:cstheme="minorBidi"/>
                <w:sz w:val="22"/>
                <w:szCs w:val="22"/>
              </w:rPr>
            </w:pPr>
            <w:r w:rsidRPr="00831DA1">
              <w:rPr>
                <w:rFonts w:asciiTheme="minorBidi" w:hAnsiTheme="minorBidi" w:cstheme="minorBidi"/>
                <w:sz w:val="22"/>
                <w:szCs w:val="22"/>
              </w:rPr>
              <w:t>36</w:t>
            </w:r>
          </w:p>
        </w:tc>
        <w:tc>
          <w:tcPr>
            <w:tcW w:w="2126" w:type="dxa"/>
          </w:tcPr>
          <w:p w14:paraId="179C049E" w14:textId="77777777" w:rsidR="00226A62" w:rsidRPr="00831DA1" w:rsidRDefault="00226A62"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BA</w:t>
            </w:r>
          </w:p>
          <w:p w14:paraId="75078005" w14:textId="14B7908F" w:rsidR="00226A62" w:rsidRPr="00831DA1" w:rsidRDefault="00226A62"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(Department of Psychology, YVC)</w:t>
            </w:r>
          </w:p>
        </w:tc>
        <w:tc>
          <w:tcPr>
            <w:tcW w:w="1913" w:type="dxa"/>
          </w:tcPr>
          <w:p w14:paraId="3BC733CE" w14:textId="69DC5074" w:rsidR="00226A62" w:rsidRPr="00831DA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Pr="00792AD1">
              <w:rPr>
                <w:rFonts w:asciiTheme="minorBidi" w:hAnsiTheme="minorBidi" w:cstheme="minorBidi"/>
                <w:sz w:val="22"/>
                <w:szCs w:val="22"/>
              </w:rPr>
              <w:t xml:space="preserve"> </w:t>
            </w:r>
            <w:r w:rsidR="00226A62" w:rsidRPr="00831DA1">
              <w:rPr>
                <w:rFonts w:asciiTheme="minorBidi" w:hAnsiTheme="minorBidi" w:cstheme="minorBidi"/>
                <w:sz w:val="22"/>
                <w:szCs w:val="22"/>
              </w:rPr>
              <w:t xml:space="preserve">Course </w:t>
            </w:r>
          </w:p>
        </w:tc>
        <w:tc>
          <w:tcPr>
            <w:tcW w:w="2056" w:type="dxa"/>
          </w:tcPr>
          <w:p w14:paraId="641B4691" w14:textId="01558E57" w:rsidR="00226A62" w:rsidRPr="00831DA1" w:rsidRDefault="00226A62"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Guided Reading and Scientific Writing</w:t>
            </w:r>
          </w:p>
        </w:tc>
        <w:tc>
          <w:tcPr>
            <w:tcW w:w="986" w:type="dxa"/>
          </w:tcPr>
          <w:p w14:paraId="056F15A0" w14:textId="662427DB" w:rsidR="00226A62" w:rsidRPr="00831DA1" w:rsidRDefault="002E100D"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2020</w:t>
            </w:r>
          </w:p>
        </w:tc>
      </w:tr>
      <w:tr w:rsidR="003B751F" w:rsidRPr="00792AD1" w14:paraId="59463981" w14:textId="77777777" w:rsidTr="00BF39E7">
        <w:trPr>
          <w:trHeight w:val="488"/>
        </w:trPr>
        <w:tc>
          <w:tcPr>
            <w:tcW w:w="1275" w:type="dxa"/>
          </w:tcPr>
          <w:p w14:paraId="274770DA" w14:textId="3F7DFF2B" w:rsidR="003B751F" w:rsidRPr="00831DA1" w:rsidRDefault="003B751F" w:rsidP="004E06A7">
            <w:pPr>
              <w:bidi w:val="0"/>
              <w:spacing w:after="200"/>
              <w:jc w:val="center"/>
              <w:rPr>
                <w:rFonts w:asciiTheme="minorBidi" w:hAnsiTheme="minorBidi" w:cstheme="minorBidi"/>
                <w:sz w:val="22"/>
                <w:szCs w:val="22"/>
              </w:rPr>
            </w:pPr>
            <w:r w:rsidRPr="00831DA1">
              <w:rPr>
                <w:rFonts w:asciiTheme="minorBidi" w:hAnsiTheme="minorBidi" w:cstheme="minorBidi"/>
                <w:sz w:val="22"/>
                <w:szCs w:val="22"/>
              </w:rPr>
              <w:t>13</w:t>
            </w:r>
          </w:p>
        </w:tc>
        <w:tc>
          <w:tcPr>
            <w:tcW w:w="2126" w:type="dxa"/>
          </w:tcPr>
          <w:p w14:paraId="2B5BFF81" w14:textId="77777777" w:rsidR="003B751F" w:rsidRPr="00831DA1" w:rsidRDefault="003B751F"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BA</w:t>
            </w:r>
          </w:p>
          <w:p w14:paraId="7AC1261F" w14:textId="5CBA377B" w:rsidR="003B751F" w:rsidRPr="00831DA1" w:rsidRDefault="003B751F"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lastRenderedPageBreak/>
              <w:t>(Department of Psychology, YVC)</w:t>
            </w:r>
          </w:p>
        </w:tc>
        <w:tc>
          <w:tcPr>
            <w:tcW w:w="1913" w:type="dxa"/>
          </w:tcPr>
          <w:p w14:paraId="7372C056" w14:textId="77777777" w:rsidR="003B751F" w:rsidRPr="00831DA1" w:rsidRDefault="003B751F" w:rsidP="00027B0F">
            <w:pPr>
              <w:pStyle w:val="Default"/>
              <w:spacing w:after="60" w:line="276" w:lineRule="auto"/>
              <w:rPr>
                <w:rFonts w:asciiTheme="minorBidi" w:hAnsiTheme="minorBidi" w:cstheme="minorBidi"/>
                <w:sz w:val="23"/>
                <w:szCs w:val="23"/>
              </w:rPr>
            </w:pPr>
            <w:r w:rsidRPr="00831DA1">
              <w:rPr>
                <w:rFonts w:asciiTheme="minorBidi" w:hAnsiTheme="minorBidi" w:cstheme="minorBidi"/>
                <w:sz w:val="23"/>
                <w:szCs w:val="23"/>
              </w:rPr>
              <w:lastRenderedPageBreak/>
              <w:t xml:space="preserve">Elective course </w:t>
            </w:r>
          </w:p>
          <w:p w14:paraId="5EE065AD" w14:textId="77777777" w:rsidR="003B751F" w:rsidRPr="00831DA1" w:rsidRDefault="003B751F" w:rsidP="00027B0F">
            <w:pPr>
              <w:bidi w:val="0"/>
              <w:spacing w:after="60" w:line="276" w:lineRule="auto"/>
              <w:rPr>
                <w:rFonts w:asciiTheme="minorBidi" w:hAnsiTheme="minorBidi" w:cstheme="minorBidi"/>
                <w:sz w:val="22"/>
                <w:szCs w:val="22"/>
              </w:rPr>
            </w:pPr>
          </w:p>
        </w:tc>
        <w:tc>
          <w:tcPr>
            <w:tcW w:w="2056" w:type="dxa"/>
          </w:tcPr>
          <w:p w14:paraId="61A985C5" w14:textId="136B06C7" w:rsidR="003B751F" w:rsidRPr="00831DA1" w:rsidRDefault="003B751F"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 xml:space="preserve">Contemporary Psychology: </w:t>
            </w:r>
            <w:r w:rsidRPr="00831DA1">
              <w:rPr>
                <w:rFonts w:asciiTheme="minorBidi" w:hAnsiTheme="minorBidi" w:cstheme="minorBidi"/>
                <w:sz w:val="22"/>
                <w:szCs w:val="22"/>
              </w:rPr>
              <w:lastRenderedPageBreak/>
              <w:t>Theory and Practice</w:t>
            </w:r>
          </w:p>
        </w:tc>
        <w:tc>
          <w:tcPr>
            <w:tcW w:w="986" w:type="dxa"/>
          </w:tcPr>
          <w:p w14:paraId="3F7DD44C" w14:textId="00F8B87E" w:rsidR="003B751F" w:rsidRPr="00831DA1" w:rsidRDefault="003B751F"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lastRenderedPageBreak/>
              <w:t>2020</w:t>
            </w:r>
          </w:p>
        </w:tc>
      </w:tr>
      <w:tr w:rsidR="003B751F" w:rsidRPr="00792AD1" w14:paraId="2EC858B5" w14:textId="77777777" w:rsidTr="00BF39E7">
        <w:trPr>
          <w:trHeight w:val="488"/>
        </w:trPr>
        <w:tc>
          <w:tcPr>
            <w:tcW w:w="1275" w:type="dxa"/>
          </w:tcPr>
          <w:p w14:paraId="1E667B2C" w14:textId="221275DB" w:rsidR="003B751F" w:rsidRPr="00831DA1" w:rsidRDefault="003B751F" w:rsidP="004E06A7">
            <w:pPr>
              <w:bidi w:val="0"/>
              <w:spacing w:after="200"/>
              <w:jc w:val="center"/>
              <w:rPr>
                <w:rFonts w:asciiTheme="minorBidi" w:hAnsiTheme="minorBidi" w:cstheme="minorBidi"/>
                <w:sz w:val="22"/>
                <w:szCs w:val="22"/>
              </w:rPr>
            </w:pPr>
            <w:r w:rsidRPr="00831DA1">
              <w:rPr>
                <w:rFonts w:asciiTheme="minorBidi" w:hAnsiTheme="minorBidi" w:cstheme="minorBidi"/>
                <w:sz w:val="22"/>
                <w:szCs w:val="22"/>
              </w:rPr>
              <w:t>15</w:t>
            </w:r>
          </w:p>
        </w:tc>
        <w:tc>
          <w:tcPr>
            <w:tcW w:w="2126" w:type="dxa"/>
          </w:tcPr>
          <w:p w14:paraId="4F1C5860" w14:textId="77777777" w:rsidR="003B751F" w:rsidRPr="00831DA1" w:rsidRDefault="003B751F"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BA</w:t>
            </w:r>
          </w:p>
          <w:p w14:paraId="5C901462" w14:textId="5B04D416" w:rsidR="003B751F" w:rsidRPr="00831DA1" w:rsidRDefault="003B751F"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(Department of Psychology, YVC)</w:t>
            </w:r>
          </w:p>
        </w:tc>
        <w:tc>
          <w:tcPr>
            <w:tcW w:w="1913" w:type="dxa"/>
          </w:tcPr>
          <w:p w14:paraId="1E6AE5CB" w14:textId="60364288" w:rsidR="003B751F" w:rsidRPr="00831DA1" w:rsidRDefault="00B41C76" w:rsidP="00027B0F">
            <w:pPr>
              <w:pStyle w:val="Default"/>
              <w:spacing w:after="60" w:line="276" w:lineRule="auto"/>
              <w:rPr>
                <w:rFonts w:asciiTheme="minorBidi" w:hAnsiTheme="minorBidi" w:cstheme="minorBidi"/>
                <w:sz w:val="23"/>
                <w:szCs w:val="23"/>
              </w:rPr>
            </w:pPr>
            <w:r>
              <w:rPr>
                <w:rFonts w:asciiTheme="minorBidi" w:hAnsiTheme="minorBidi" w:cstheme="minorBidi"/>
                <w:sz w:val="22"/>
                <w:szCs w:val="22"/>
              </w:rPr>
              <w:t>Required</w:t>
            </w:r>
            <w:r w:rsidRPr="00831DA1" w:rsidDel="00B41C76">
              <w:rPr>
                <w:rFonts w:asciiTheme="minorBidi" w:hAnsiTheme="minorBidi" w:cstheme="minorBidi"/>
                <w:sz w:val="22"/>
                <w:szCs w:val="22"/>
              </w:rPr>
              <w:t xml:space="preserve"> </w:t>
            </w:r>
            <w:r w:rsidR="003B751F" w:rsidRPr="00831DA1">
              <w:rPr>
                <w:rFonts w:asciiTheme="minorBidi" w:hAnsiTheme="minorBidi" w:cstheme="minorBidi"/>
                <w:sz w:val="22"/>
                <w:szCs w:val="22"/>
              </w:rPr>
              <w:t>Empirical Seminar</w:t>
            </w:r>
          </w:p>
        </w:tc>
        <w:tc>
          <w:tcPr>
            <w:tcW w:w="2056" w:type="dxa"/>
          </w:tcPr>
          <w:p w14:paraId="05FE6FB2" w14:textId="38732A67" w:rsidR="003B751F" w:rsidRPr="00831DA1" w:rsidRDefault="003B751F"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Behavioral Addictions</w:t>
            </w:r>
          </w:p>
        </w:tc>
        <w:tc>
          <w:tcPr>
            <w:tcW w:w="986" w:type="dxa"/>
          </w:tcPr>
          <w:p w14:paraId="0D0FB611" w14:textId="784135DC" w:rsidR="003B751F" w:rsidRPr="00831DA1" w:rsidRDefault="003B751F"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2020</w:t>
            </w:r>
          </w:p>
        </w:tc>
      </w:tr>
      <w:tr w:rsidR="002E100D" w:rsidRPr="00792AD1" w14:paraId="408A953D" w14:textId="77777777" w:rsidTr="00BF39E7">
        <w:trPr>
          <w:trHeight w:val="488"/>
        </w:trPr>
        <w:tc>
          <w:tcPr>
            <w:tcW w:w="1275" w:type="dxa"/>
          </w:tcPr>
          <w:p w14:paraId="00B1C6A3" w14:textId="7B47D7FB" w:rsidR="002E100D" w:rsidRPr="00831DA1" w:rsidRDefault="002E100D" w:rsidP="004E06A7">
            <w:pPr>
              <w:bidi w:val="0"/>
              <w:spacing w:after="200"/>
              <w:jc w:val="center"/>
              <w:rPr>
                <w:rFonts w:asciiTheme="minorBidi" w:hAnsiTheme="minorBidi" w:cstheme="minorBidi"/>
                <w:sz w:val="22"/>
                <w:szCs w:val="22"/>
              </w:rPr>
            </w:pPr>
            <w:r w:rsidRPr="00831DA1">
              <w:rPr>
                <w:rFonts w:asciiTheme="minorBidi" w:hAnsiTheme="minorBidi" w:cstheme="minorBidi"/>
                <w:sz w:val="22"/>
                <w:szCs w:val="22"/>
              </w:rPr>
              <w:t>8</w:t>
            </w:r>
          </w:p>
        </w:tc>
        <w:tc>
          <w:tcPr>
            <w:tcW w:w="2126" w:type="dxa"/>
          </w:tcPr>
          <w:p w14:paraId="0E35A6A2" w14:textId="77777777" w:rsidR="002E100D" w:rsidRPr="00831DA1" w:rsidRDefault="002E100D"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MA</w:t>
            </w:r>
          </w:p>
          <w:p w14:paraId="3F1E1283" w14:textId="3B463E70" w:rsidR="002E100D" w:rsidRPr="00831DA1" w:rsidRDefault="002E100D"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(Educational Psychology, YVC)</w:t>
            </w:r>
          </w:p>
        </w:tc>
        <w:tc>
          <w:tcPr>
            <w:tcW w:w="1913" w:type="dxa"/>
          </w:tcPr>
          <w:p w14:paraId="7FB90760" w14:textId="697BA5C5" w:rsidR="002E100D" w:rsidRPr="00831DA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002E100D" w:rsidRPr="00831DA1">
              <w:rPr>
                <w:rFonts w:asciiTheme="minorBidi" w:hAnsiTheme="minorBidi" w:cstheme="minorBidi"/>
                <w:sz w:val="22"/>
                <w:szCs w:val="22"/>
              </w:rPr>
              <w:t xml:space="preserve"> Empirical Seminar</w:t>
            </w:r>
          </w:p>
        </w:tc>
        <w:tc>
          <w:tcPr>
            <w:tcW w:w="2056" w:type="dxa"/>
          </w:tcPr>
          <w:p w14:paraId="785CE6BB" w14:textId="02D5B291" w:rsidR="003B751F" w:rsidRPr="00831DA1" w:rsidRDefault="003B751F"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Drug</w:t>
            </w:r>
            <w:r w:rsidR="00244C23" w:rsidRPr="00831DA1">
              <w:rPr>
                <w:rFonts w:asciiTheme="minorBidi" w:hAnsiTheme="minorBidi" w:cstheme="minorBidi"/>
                <w:sz w:val="22"/>
                <w:szCs w:val="22"/>
              </w:rPr>
              <w:t xml:space="preserve"> Abuse</w:t>
            </w:r>
            <w:r w:rsidRPr="00831DA1">
              <w:rPr>
                <w:rFonts w:asciiTheme="minorBidi" w:hAnsiTheme="minorBidi" w:cstheme="minorBidi"/>
                <w:sz w:val="22"/>
                <w:szCs w:val="22"/>
              </w:rPr>
              <w:t xml:space="preserve"> and </w:t>
            </w:r>
            <w:r w:rsidR="002E100D" w:rsidRPr="00831DA1">
              <w:rPr>
                <w:rFonts w:asciiTheme="minorBidi" w:hAnsiTheme="minorBidi" w:cstheme="minorBidi"/>
                <w:sz w:val="22"/>
                <w:szCs w:val="22"/>
              </w:rPr>
              <w:t>Addictions</w:t>
            </w:r>
            <w:r w:rsidRPr="00831DA1">
              <w:rPr>
                <w:rFonts w:asciiTheme="minorBidi" w:hAnsiTheme="minorBidi" w:cstheme="minorBidi"/>
                <w:sz w:val="22"/>
                <w:szCs w:val="22"/>
              </w:rPr>
              <w:t xml:space="preserve"> </w:t>
            </w:r>
            <w:r w:rsidR="00244C23" w:rsidRPr="00831DA1">
              <w:rPr>
                <w:rFonts w:asciiTheme="minorBidi" w:hAnsiTheme="minorBidi" w:cstheme="minorBidi"/>
                <w:sz w:val="22"/>
                <w:szCs w:val="22"/>
              </w:rPr>
              <w:t>A</w:t>
            </w:r>
            <w:r w:rsidRPr="00831DA1">
              <w:rPr>
                <w:rFonts w:asciiTheme="minorBidi" w:hAnsiTheme="minorBidi" w:cstheme="minorBidi"/>
                <w:sz w:val="22"/>
                <w:szCs w:val="22"/>
              </w:rPr>
              <w:t xml:space="preserve">mong </w:t>
            </w:r>
            <w:r w:rsidR="00244C23" w:rsidRPr="00831DA1">
              <w:rPr>
                <w:rFonts w:asciiTheme="minorBidi" w:hAnsiTheme="minorBidi" w:cstheme="minorBidi"/>
                <w:sz w:val="22"/>
                <w:szCs w:val="22"/>
              </w:rPr>
              <w:t>Y</w:t>
            </w:r>
            <w:r w:rsidRPr="00831DA1">
              <w:rPr>
                <w:rFonts w:asciiTheme="minorBidi" w:hAnsiTheme="minorBidi" w:cstheme="minorBidi"/>
                <w:sz w:val="22"/>
                <w:szCs w:val="22"/>
              </w:rPr>
              <w:t>ou</w:t>
            </w:r>
            <w:r w:rsidR="00244C23" w:rsidRPr="00831DA1">
              <w:rPr>
                <w:rFonts w:asciiTheme="minorBidi" w:hAnsiTheme="minorBidi" w:cstheme="minorBidi"/>
                <w:sz w:val="22"/>
                <w:szCs w:val="22"/>
              </w:rPr>
              <w:t>th</w:t>
            </w:r>
            <w:r w:rsidRPr="00831DA1">
              <w:rPr>
                <w:rFonts w:asciiTheme="minorBidi" w:hAnsiTheme="minorBidi" w:cstheme="minorBidi"/>
                <w:sz w:val="22"/>
                <w:szCs w:val="22"/>
              </w:rPr>
              <w:t xml:space="preserve"> and </w:t>
            </w:r>
            <w:r w:rsidR="00244C23" w:rsidRPr="00831DA1">
              <w:rPr>
                <w:rFonts w:asciiTheme="minorBidi" w:hAnsiTheme="minorBidi" w:cstheme="minorBidi"/>
                <w:sz w:val="22"/>
                <w:szCs w:val="22"/>
              </w:rPr>
              <w:t>A</w:t>
            </w:r>
            <w:r w:rsidRPr="00831DA1">
              <w:rPr>
                <w:rFonts w:asciiTheme="minorBidi" w:hAnsiTheme="minorBidi" w:cstheme="minorBidi"/>
                <w:sz w:val="22"/>
                <w:szCs w:val="22"/>
              </w:rPr>
              <w:t xml:space="preserve">dolescents </w:t>
            </w:r>
          </w:p>
        </w:tc>
        <w:tc>
          <w:tcPr>
            <w:tcW w:w="986" w:type="dxa"/>
          </w:tcPr>
          <w:p w14:paraId="1F0C93B0" w14:textId="62246C78" w:rsidR="002E100D" w:rsidRPr="00831DA1" w:rsidRDefault="002E100D"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2019</w:t>
            </w:r>
          </w:p>
        </w:tc>
      </w:tr>
      <w:tr w:rsidR="006C477E" w:rsidRPr="00792AD1" w14:paraId="654A05C4" w14:textId="77777777" w:rsidTr="00BF39E7">
        <w:trPr>
          <w:trHeight w:val="488"/>
        </w:trPr>
        <w:tc>
          <w:tcPr>
            <w:tcW w:w="1275" w:type="dxa"/>
          </w:tcPr>
          <w:p w14:paraId="1DD11A18" w14:textId="3899C5BA" w:rsidR="006C477E" w:rsidRPr="00831DA1" w:rsidRDefault="006C477E" w:rsidP="004E06A7">
            <w:pPr>
              <w:bidi w:val="0"/>
              <w:spacing w:after="200"/>
              <w:jc w:val="center"/>
              <w:rPr>
                <w:rFonts w:asciiTheme="minorBidi" w:hAnsiTheme="minorBidi" w:cstheme="minorBidi"/>
                <w:sz w:val="22"/>
                <w:szCs w:val="22"/>
              </w:rPr>
            </w:pPr>
            <w:r w:rsidRPr="00831DA1">
              <w:rPr>
                <w:rFonts w:asciiTheme="minorBidi" w:hAnsiTheme="minorBidi" w:cstheme="minorBidi"/>
                <w:sz w:val="22"/>
                <w:szCs w:val="22"/>
              </w:rPr>
              <w:t>37-39</w:t>
            </w:r>
          </w:p>
        </w:tc>
        <w:tc>
          <w:tcPr>
            <w:tcW w:w="2126" w:type="dxa"/>
          </w:tcPr>
          <w:p w14:paraId="7E435139" w14:textId="77777777" w:rsidR="006C477E" w:rsidRPr="00831DA1" w:rsidRDefault="006C477E"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BA</w:t>
            </w:r>
          </w:p>
          <w:p w14:paraId="79E2D0EC" w14:textId="1CD46809" w:rsidR="006C477E" w:rsidRPr="00831DA1" w:rsidRDefault="006C477E"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(Department of Education, YVC)</w:t>
            </w:r>
          </w:p>
        </w:tc>
        <w:tc>
          <w:tcPr>
            <w:tcW w:w="1913" w:type="dxa"/>
          </w:tcPr>
          <w:p w14:paraId="0D75F582" w14:textId="5D2D615D" w:rsidR="006C477E" w:rsidRPr="00831DA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006C477E" w:rsidRPr="00831DA1">
              <w:rPr>
                <w:rFonts w:asciiTheme="minorBidi" w:hAnsiTheme="minorBidi" w:cstheme="minorBidi"/>
                <w:sz w:val="22"/>
                <w:szCs w:val="22"/>
              </w:rPr>
              <w:t xml:space="preserve"> Course </w:t>
            </w:r>
          </w:p>
        </w:tc>
        <w:tc>
          <w:tcPr>
            <w:tcW w:w="2056" w:type="dxa"/>
          </w:tcPr>
          <w:p w14:paraId="015834CD" w14:textId="4C4E1A0C" w:rsidR="006C477E" w:rsidRPr="00831DA1" w:rsidRDefault="006C477E"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Research and Statistics</w:t>
            </w:r>
          </w:p>
        </w:tc>
        <w:tc>
          <w:tcPr>
            <w:tcW w:w="986" w:type="dxa"/>
          </w:tcPr>
          <w:p w14:paraId="2FEE5545" w14:textId="77A84F9E" w:rsidR="006C477E" w:rsidRPr="00831DA1" w:rsidRDefault="006C477E"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2016-2018</w:t>
            </w:r>
          </w:p>
        </w:tc>
      </w:tr>
      <w:tr w:rsidR="006C477E" w:rsidRPr="00792AD1" w14:paraId="7CCDD248" w14:textId="77777777" w:rsidTr="00BF39E7">
        <w:trPr>
          <w:trHeight w:val="488"/>
        </w:trPr>
        <w:tc>
          <w:tcPr>
            <w:tcW w:w="1275" w:type="dxa"/>
          </w:tcPr>
          <w:p w14:paraId="21D2A847" w14:textId="1B6114BB" w:rsidR="006C477E" w:rsidRPr="00831DA1" w:rsidRDefault="006C477E" w:rsidP="004E06A7">
            <w:pPr>
              <w:bidi w:val="0"/>
              <w:spacing w:after="200"/>
              <w:jc w:val="center"/>
              <w:rPr>
                <w:rFonts w:asciiTheme="minorBidi" w:hAnsiTheme="minorBidi" w:cstheme="minorBidi"/>
                <w:sz w:val="22"/>
                <w:szCs w:val="22"/>
              </w:rPr>
            </w:pPr>
            <w:r w:rsidRPr="00831DA1">
              <w:rPr>
                <w:rFonts w:asciiTheme="minorBidi" w:hAnsiTheme="minorBidi" w:cstheme="minorBidi"/>
                <w:sz w:val="22"/>
                <w:szCs w:val="22"/>
              </w:rPr>
              <w:t>54</w:t>
            </w:r>
          </w:p>
        </w:tc>
        <w:tc>
          <w:tcPr>
            <w:tcW w:w="2126" w:type="dxa"/>
          </w:tcPr>
          <w:p w14:paraId="08539770" w14:textId="77777777" w:rsidR="006C477E" w:rsidRPr="00831DA1" w:rsidRDefault="006C477E"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BA</w:t>
            </w:r>
          </w:p>
          <w:p w14:paraId="298E79B8" w14:textId="2F995809" w:rsidR="006C477E" w:rsidRPr="00831DA1" w:rsidRDefault="006C477E"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(Department of Psychology, YVC)</w:t>
            </w:r>
          </w:p>
        </w:tc>
        <w:tc>
          <w:tcPr>
            <w:tcW w:w="1913" w:type="dxa"/>
          </w:tcPr>
          <w:p w14:paraId="59E05E16" w14:textId="2BFE50A0" w:rsidR="006C477E" w:rsidRPr="00831DA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006C477E" w:rsidRPr="00831DA1">
              <w:rPr>
                <w:rFonts w:asciiTheme="minorBidi" w:hAnsiTheme="minorBidi" w:cstheme="minorBidi"/>
                <w:sz w:val="22"/>
                <w:szCs w:val="22"/>
              </w:rPr>
              <w:t xml:space="preserve"> Course </w:t>
            </w:r>
          </w:p>
        </w:tc>
        <w:tc>
          <w:tcPr>
            <w:tcW w:w="2056" w:type="dxa"/>
          </w:tcPr>
          <w:p w14:paraId="0F864E75" w14:textId="6C5EC7E1" w:rsidR="006C477E" w:rsidRPr="00831DA1" w:rsidRDefault="006C477E"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 xml:space="preserve">Psychology of </w:t>
            </w:r>
            <w:r w:rsidR="00B41C76">
              <w:rPr>
                <w:rFonts w:asciiTheme="minorBidi" w:hAnsiTheme="minorBidi" w:cstheme="minorBidi"/>
                <w:sz w:val="22"/>
                <w:szCs w:val="22"/>
              </w:rPr>
              <w:t>L</w:t>
            </w:r>
            <w:r w:rsidRPr="00831DA1">
              <w:rPr>
                <w:rFonts w:asciiTheme="minorBidi" w:hAnsiTheme="minorBidi" w:cstheme="minorBidi"/>
                <w:sz w:val="22"/>
                <w:szCs w:val="22"/>
              </w:rPr>
              <w:t>earning</w:t>
            </w:r>
          </w:p>
        </w:tc>
        <w:tc>
          <w:tcPr>
            <w:tcW w:w="986" w:type="dxa"/>
          </w:tcPr>
          <w:p w14:paraId="2E7C9787" w14:textId="315FBBA6" w:rsidR="006C477E" w:rsidRPr="00831DA1" w:rsidRDefault="006C477E"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2016</w:t>
            </w:r>
          </w:p>
        </w:tc>
      </w:tr>
      <w:tr w:rsidR="00244C23" w:rsidRPr="00792AD1" w14:paraId="1ACCD7CE" w14:textId="77777777" w:rsidTr="00BF39E7">
        <w:trPr>
          <w:trHeight w:val="488"/>
        </w:trPr>
        <w:tc>
          <w:tcPr>
            <w:tcW w:w="1275" w:type="dxa"/>
          </w:tcPr>
          <w:p w14:paraId="5072E83A" w14:textId="795220B1" w:rsidR="00244C23" w:rsidRPr="00831DA1" w:rsidRDefault="00244C23" w:rsidP="004E06A7">
            <w:pPr>
              <w:bidi w:val="0"/>
              <w:spacing w:after="200"/>
              <w:jc w:val="center"/>
              <w:rPr>
                <w:rFonts w:asciiTheme="minorBidi" w:hAnsiTheme="minorBidi" w:cstheme="minorBidi"/>
                <w:sz w:val="22"/>
                <w:szCs w:val="22"/>
              </w:rPr>
            </w:pPr>
            <w:r w:rsidRPr="00831DA1">
              <w:rPr>
                <w:rFonts w:asciiTheme="minorBidi" w:hAnsiTheme="minorBidi" w:cstheme="minorBidi"/>
                <w:sz w:val="22"/>
                <w:szCs w:val="22"/>
              </w:rPr>
              <w:t>25</w:t>
            </w:r>
          </w:p>
        </w:tc>
        <w:tc>
          <w:tcPr>
            <w:tcW w:w="2126" w:type="dxa"/>
          </w:tcPr>
          <w:p w14:paraId="6DF95E7C" w14:textId="77777777" w:rsidR="00244C23" w:rsidRPr="00831DA1" w:rsidRDefault="00244C23"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BA</w:t>
            </w:r>
          </w:p>
          <w:p w14:paraId="6343C74B" w14:textId="7C146526" w:rsidR="00244C23" w:rsidRPr="00831DA1" w:rsidRDefault="00244C23"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(Department of Psychology, YVC)</w:t>
            </w:r>
          </w:p>
        </w:tc>
        <w:tc>
          <w:tcPr>
            <w:tcW w:w="1913" w:type="dxa"/>
          </w:tcPr>
          <w:p w14:paraId="3856D102" w14:textId="77777777" w:rsidR="00244C23" w:rsidRPr="00831DA1" w:rsidRDefault="00244C23" w:rsidP="00027B0F">
            <w:pPr>
              <w:pStyle w:val="Default"/>
              <w:spacing w:after="60" w:line="276" w:lineRule="auto"/>
              <w:rPr>
                <w:rFonts w:asciiTheme="minorBidi" w:hAnsiTheme="minorBidi" w:cstheme="minorBidi"/>
                <w:sz w:val="23"/>
                <w:szCs w:val="23"/>
              </w:rPr>
            </w:pPr>
            <w:r w:rsidRPr="00831DA1">
              <w:rPr>
                <w:rFonts w:asciiTheme="minorBidi" w:hAnsiTheme="minorBidi" w:cstheme="minorBidi"/>
                <w:sz w:val="23"/>
                <w:szCs w:val="23"/>
              </w:rPr>
              <w:t xml:space="preserve">Elective course </w:t>
            </w:r>
          </w:p>
          <w:p w14:paraId="3A417A5D" w14:textId="38B950A0" w:rsidR="00244C23" w:rsidRPr="00831DA1" w:rsidRDefault="00244C23" w:rsidP="00027B0F">
            <w:pPr>
              <w:bidi w:val="0"/>
              <w:spacing w:after="60" w:line="276" w:lineRule="auto"/>
              <w:rPr>
                <w:rFonts w:asciiTheme="minorBidi" w:hAnsiTheme="minorBidi" w:cstheme="minorBidi"/>
                <w:sz w:val="22"/>
                <w:szCs w:val="22"/>
              </w:rPr>
            </w:pPr>
          </w:p>
        </w:tc>
        <w:tc>
          <w:tcPr>
            <w:tcW w:w="2056" w:type="dxa"/>
          </w:tcPr>
          <w:p w14:paraId="7D000DC2" w14:textId="42A620D4" w:rsidR="00244C23" w:rsidRPr="00831DA1" w:rsidRDefault="00244C23"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Psychobiology of Addiction</w:t>
            </w:r>
          </w:p>
        </w:tc>
        <w:tc>
          <w:tcPr>
            <w:tcW w:w="986" w:type="dxa"/>
          </w:tcPr>
          <w:p w14:paraId="061CD2BA" w14:textId="00C62D61" w:rsidR="00244C23" w:rsidRPr="00831DA1" w:rsidRDefault="00244C23"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2015</w:t>
            </w:r>
          </w:p>
        </w:tc>
      </w:tr>
      <w:tr w:rsidR="00244C23" w:rsidRPr="00792AD1" w14:paraId="3FFAA4FE" w14:textId="77777777" w:rsidTr="00BF39E7">
        <w:trPr>
          <w:trHeight w:val="488"/>
        </w:trPr>
        <w:tc>
          <w:tcPr>
            <w:tcW w:w="1275" w:type="dxa"/>
          </w:tcPr>
          <w:p w14:paraId="360C7211" w14:textId="3A81CE64" w:rsidR="00244C23" w:rsidRPr="00831DA1" w:rsidRDefault="00244C23" w:rsidP="004E06A7">
            <w:pPr>
              <w:bidi w:val="0"/>
              <w:spacing w:after="200"/>
              <w:jc w:val="center"/>
              <w:rPr>
                <w:rFonts w:asciiTheme="minorBidi" w:hAnsiTheme="minorBidi" w:cstheme="minorBidi"/>
                <w:sz w:val="22"/>
                <w:szCs w:val="22"/>
              </w:rPr>
            </w:pPr>
            <w:r w:rsidRPr="00831DA1">
              <w:rPr>
                <w:rFonts w:asciiTheme="minorBidi" w:hAnsiTheme="minorBidi" w:cstheme="minorBidi"/>
                <w:sz w:val="22"/>
                <w:szCs w:val="22"/>
              </w:rPr>
              <w:t>59</w:t>
            </w:r>
          </w:p>
        </w:tc>
        <w:tc>
          <w:tcPr>
            <w:tcW w:w="2126" w:type="dxa"/>
          </w:tcPr>
          <w:p w14:paraId="2D3C2865" w14:textId="77777777" w:rsidR="00244C23" w:rsidRPr="00831DA1" w:rsidRDefault="00244C23" w:rsidP="00061606">
            <w:pPr>
              <w:bidi w:val="0"/>
              <w:spacing w:after="60" w:line="276" w:lineRule="auto"/>
              <w:jc w:val="center"/>
              <w:rPr>
                <w:rFonts w:asciiTheme="minorBidi" w:hAnsiTheme="minorBidi" w:cstheme="minorBidi"/>
                <w:sz w:val="22"/>
                <w:szCs w:val="22"/>
              </w:rPr>
            </w:pPr>
            <w:r w:rsidRPr="00831DA1">
              <w:rPr>
                <w:rFonts w:asciiTheme="minorBidi" w:hAnsiTheme="minorBidi" w:cstheme="minorBidi"/>
                <w:sz w:val="22"/>
                <w:szCs w:val="22"/>
              </w:rPr>
              <w:t>BA</w:t>
            </w:r>
          </w:p>
          <w:p w14:paraId="679EF0C7" w14:textId="1C26A62B" w:rsidR="00244C23" w:rsidRPr="00831DA1" w:rsidRDefault="00244C23" w:rsidP="00061606">
            <w:pPr>
              <w:bidi w:val="0"/>
              <w:spacing w:after="60" w:line="276" w:lineRule="auto"/>
              <w:jc w:val="center"/>
              <w:rPr>
                <w:rFonts w:asciiTheme="minorBidi" w:hAnsiTheme="minorBidi" w:cstheme="minorBidi"/>
                <w:sz w:val="22"/>
                <w:szCs w:val="22"/>
                <w:rtl/>
              </w:rPr>
            </w:pPr>
            <w:r w:rsidRPr="00831DA1">
              <w:rPr>
                <w:rFonts w:asciiTheme="minorBidi" w:hAnsiTheme="minorBidi" w:cstheme="minorBidi"/>
                <w:sz w:val="22"/>
                <w:szCs w:val="22"/>
              </w:rPr>
              <w:t>(Department of Behavioral Sciences, YVC)</w:t>
            </w:r>
          </w:p>
        </w:tc>
        <w:tc>
          <w:tcPr>
            <w:tcW w:w="1913" w:type="dxa"/>
          </w:tcPr>
          <w:p w14:paraId="5ECDE5BA" w14:textId="77777777" w:rsidR="00244C23" w:rsidRPr="00831DA1" w:rsidRDefault="00244C23" w:rsidP="00027B0F">
            <w:pPr>
              <w:pStyle w:val="Default"/>
              <w:spacing w:after="60" w:line="276" w:lineRule="auto"/>
              <w:rPr>
                <w:rFonts w:asciiTheme="minorBidi" w:hAnsiTheme="minorBidi" w:cstheme="minorBidi"/>
                <w:sz w:val="23"/>
                <w:szCs w:val="23"/>
              </w:rPr>
            </w:pPr>
            <w:r w:rsidRPr="00831DA1">
              <w:rPr>
                <w:rFonts w:asciiTheme="minorBidi" w:hAnsiTheme="minorBidi" w:cstheme="minorBidi"/>
                <w:sz w:val="23"/>
                <w:szCs w:val="23"/>
              </w:rPr>
              <w:t xml:space="preserve">Elective course </w:t>
            </w:r>
          </w:p>
          <w:p w14:paraId="14597BE7" w14:textId="77777777" w:rsidR="00244C23" w:rsidRPr="00831DA1" w:rsidRDefault="00244C23" w:rsidP="00027B0F">
            <w:pPr>
              <w:bidi w:val="0"/>
              <w:spacing w:after="60" w:line="276" w:lineRule="auto"/>
              <w:rPr>
                <w:rFonts w:asciiTheme="minorBidi" w:hAnsiTheme="minorBidi" w:cstheme="minorBidi"/>
                <w:sz w:val="22"/>
                <w:szCs w:val="22"/>
              </w:rPr>
            </w:pPr>
          </w:p>
        </w:tc>
        <w:tc>
          <w:tcPr>
            <w:tcW w:w="2056" w:type="dxa"/>
          </w:tcPr>
          <w:p w14:paraId="47F30B7C" w14:textId="0A248CAF" w:rsidR="00244C23" w:rsidRPr="00831DA1" w:rsidRDefault="00244C23"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Psychobiology of Drug Abuse and Addiction</w:t>
            </w:r>
          </w:p>
        </w:tc>
        <w:tc>
          <w:tcPr>
            <w:tcW w:w="986" w:type="dxa"/>
          </w:tcPr>
          <w:p w14:paraId="520C6139" w14:textId="164B9E9C" w:rsidR="00244C23" w:rsidRPr="00831DA1" w:rsidRDefault="00244C23"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2015</w:t>
            </w:r>
          </w:p>
        </w:tc>
      </w:tr>
      <w:tr w:rsidR="00244C23" w:rsidRPr="00792AD1" w14:paraId="202AB45C" w14:textId="77777777" w:rsidTr="00BF39E7">
        <w:trPr>
          <w:trHeight w:val="1002"/>
        </w:trPr>
        <w:tc>
          <w:tcPr>
            <w:tcW w:w="1275" w:type="dxa"/>
          </w:tcPr>
          <w:p w14:paraId="0D988396" w14:textId="56AA1668" w:rsidR="00244C23" w:rsidRPr="00792AD1" w:rsidRDefault="006C477E" w:rsidP="004E06A7">
            <w:pPr>
              <w:bidi w:val="0"/>
              <w:spacing w:after="200"/>
              <w:jc w:val="center"/>
              <w:rPr>
                <w:rFonts w:asciiTheme="minorBidi" w:hAnsiTheme="minorBidi" w:cstheme="minorBidi"/>
                <w:sz w:val="22"/>
                <w:szCs w:val="22"/>
              </w:rPr>
            </w:pPr>
            <w:r>
              <w:rPr>
                <w:rFonts w:asciiTheme="minorBidi" w:hAnsiTheme="minorBidi" w:cstheme="minorBidi"/>
                <w:sz w:val="22"/>
                <w:szCs w:val="22"/>
              </w:rPr>
              <w:t>61</w:t>
            </w:r>
          </w:p>
        </w:tc>
        <w:tc>
          <w:tcPr>
            <w:tcW w:w="2126" w:type="dxa"/>
          </w:tcPr>
          <w:p w14:paraId="7F55251B" w14:textId="77777777" w:rsidR="00244C23" w:rsidRPr="00226A62" w:rsidRDefault="00244C23" w:rsidP="00061606">
            <w:pPr>
              <w:bidi w:val="0"/>
              <w:spacing w:after="60" w:line="276" w:lineRule="auto"/>
              <w:jc w:val="center"/>
              <w:rPr>
                <w:rFonts w:asciiTheme="minorBidi" w:hAnsiTheme="minorBidi" w:cstheme="minorBidi"/>
                <w:sz w:val="22"/>
                <w:szCs w:val="22"/>
              </w:rPr>
            </w:pPr>
            <w:r w:rsidRPr="00226A62">
              <w:rPr>
                <w:rFonts w:asciiTheme="minorBidi" w:hAnsiTheme="minorBidi" w:cstheme="minorBidi"/>
                <w:sz w:val="22"/>
                <w:szCs w:val="22"/>
              </w:rPr>
              <w:t>BA</w:t>
            </w:r>
          </w:p>
          <w:p w14:paraId="32622CAA" w14:textId="2DCD7481" w:rsidR="00244C23" w:rsidRPr="00792AD1" w:rsidRDefault="00244C23" w:rsidP="00061606">
            <w:pPr>
              <w:bidi w:val="0"/>
              <w:spacing w:after="60" w:line="276" w:lineRule="auto"/>
              <w:jc w:val="center"/>
              <w:rPr>
                <w:rFonts w:asciiTheme="minorBidi" w:hAnsiTheme="minorBidi" w:cstheme="minorBidi"/>
                <w:sz w:val="22"/>
                <w:szCs w:val="22"/>
              </w:rPr>
            </w:pPr>
            <w:r w:rsidRPr="00226A62">
              <w:rPr>
                <w:rFonts w:asciiTheme="minorBidi" w:hAnsiTheme="minorBidi" w:cstheme="minorBidi"/>
                <w:sz w:val="22"/>
                <w:szCs w:val="22"/>
              </w:rPr>
              <w:t xml:space="preserve">(Department of </w:t>
            </w:r>
            <w:r w:rsidR="006C477E">
              <w:rPr>
                <w:rFonts w:asciiTheme="minorBidi" w:hAnsiTheme="minorBidi" w:cstheme="minorBidi"/>
                <w:sz w:val="22"/>
                <w:szCs w:val="22"/>
              </w:rPr>
              <w:t>Nursing</w:t>
            </w:r>
            <w:r w:rsidRPr="00226A62">
              <w:rPr>
                <w:rFonts w:asciiTheme="minorBidi" w:hAnsiTheme="minorBidi" w:cstheme="minorBidi"/>
                <w:sz w:val="22"/>
                <w:szCs w:val="22"/>
              </w:rPr>
              <w:t>, YVC)</w:t>
            </w:r>
          </w:p>
        </w:tc>
        <w:tc>
          <w:tcPr>
            <w:tcW w:w="1913" w:type="dxa"/>
          </w:tcPr>
          <w:p w14:paraId="7B5838F7" w14:textId="4D09FFA7" w:rsidR="00244C23" w:rsidRPr="00792AD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Pr="00792AD1" w:rsidDel="00B41C76">
              <w:rPr>
                <w:rFonts w:asciiTheme="minorBidi" w:hAnsiTheme="minorBidi" w:cstheme="minorBidi"/>
                <w:sz w:val="22"/>
                <w:szCs w:val="22"/>
              </w:rPr>
              <w:t xml:space="preserve"> </w:t>
            </w:r>
            <w:r w:rsidR="006C477E" w:rsidRPr="00792AD1">
              <w:rPr>
                <w:rFonts w:asciiTheme="minorBidi" w:hAnsiTheme="minorBidi" w:cstheme="minorBidi"/>
                <w:sz w:val="22"/>
                <w:szCs w:val="22"/>
              </w:rPr>
              <w:t xml:space="preserve">Course </w:t>
            </w:r>
          </w:p>
        </w:tc>
        <w:tc>
          <w:tcPr>
            <w:tcW w:w="2056" w:type="dxa"/>
          </w:tcPr>
          <w:p w14:paraId="028E5950" w14:textId="0AF18110" w:rsidR="00244C23" w:rsidRPr="00792AD1" w:rsidRDefault="00244C23" w:rsidP="00027B0F">
            <w:pPr>
              <w:bidi w:val="0"/>
              <w:spacing w:after="60" w:line="276" w:lineRule="auto"/>
              <w:rPr>
                <w:rFonts w:asciiTheme="minorBidi" w:hAnsiTheme="minorBidi" w:cstheme="minorBidi"/>
                <w:sz w:val="22"/>
                <w:szCs w:val="22"/>
              </w:rPr>
            </w:pPr>
            <w:r w:rsidRPr="00244C23">
              <w:rPr>
                <w:rFonts w:asciiTheme="minorBidi" w:hAnsiTheme="minorBidi" w:cstheme="minorBidi"/>
                <w:sz w:val="22"/>
                <w:szCs w:val="22"/>
              </w:rPr>
              <w:t>Introduction to Psychology</w:t>
            </w:r>
          </w:p>
        </w:tc>
        <w:tc>
          <w:tcPr>
            <w:tcW w:w="986" w:type="dxa"/>
          </w:tcPr>
          <w:p w14:paraId="2A051606" w14:textId="0B3492D5" w:rsidR="00244C23" w:rsidRPr="00831DA1" w:rsidRDefault="00A012EF"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2</w:t>
            </w:r>
            <w:r w:rsidR="00244C23" w:rsidRPr="00831DA1">
              <w:rPr>
                <w:rFonts w:asciiTheme="minorBidi" w:hAnsiTheme="minorBidi" w:cstheme="minorBidi"/>
                <w:sz w:val="22"/>
                <w:szCs w:val="22"/>
              </w:rPr>
              <w:t>015</w:t>
            </w:r>
          </w:p>
        </w:tc>
      </w:tr>
      <w:tr w:rsidR="002E100D" w:rsidRPr="00792AD1" w14:paraId="0ACB736F" w14:textId="77777777" w:rsidTr="00BF39E7">
        <w:trPr>
          <w:trHeight w:val="488"/>
        </w:trPr>
        <w:tc>
          <w:tcPr>
            <w:tcW w:w="1275" w:type="dxa"/>
          </w:tcPr>
          <w:p w14:paraId="2155DF2D" w14:textId="617B3473" w:rsidR="002E100D" w:rsidRPr="00792AD1" w:rsidRDefault="00831DA1" w:rsidP="004E06A7">
            <w:pPr>
              <w:bidi w:val="0"/>
              <w:spacing w:after="200"/>
              <w:jc w:val="center"/>
              <w:rPr>
                <w:rFonts w:asciiTheme="minorBidi" w:hAnsiTheme="minorBidi" w:cstheme="minorBidi"/>
                <w:sz w:val="22"/>
                <w:szCs w:val="22"/>
              </w:rPr>
            </w:pPr>
            <w:r w:rsidRPr="00540312">
              <w:rPr>
                <w:rFonts w:asciiTheme="minorBidi" w:hAnsiTheme="minorBidi" w:cstheme="minorBidi"/>
                <w:sz w:val="22"/>
                <w:szCs w:val="22"/>
                <w:rtl/>
              </w:rPr>
              <w:t>300~</w:t>
            </w:r>
          </w:p>
        </w:tc>
        <w:tc>
          <w:tcPr>
            <w:tcW w:w="2126" w:type="dxa"/>
          </w:tcPr>
          <w:p w14:paraId="765F8C33" w14:textId="77777777" w:rsidR="002E100D" w:rsidRPr="00792AD1" w:rsidRDefault="002E100D" w:rsidP="00061606">
            <w:pPr>
              <w:bidi w:val="0"/>
              <w:spacing w:after="60" w:line="276" w:lineRule="auto"/>
              <w:jc w:val="center"/>
              <w:rPr>
                <w:rFonts w:asciiTheme="minorBidi" w:hAnsiTheme="minorBidi" w:cstheme="minorBidi"/>
                <w:sz w:val="22"/>
                <w:szCs w:val="22"/>
              </w:rPr>
            </w:pPr>
            <w:r w:rsidRPr="00792AD1">
              <w:rPr>
                <w:rFonts w:asciiTheme="minorBidi" w:hAnsiTheme="minorBidi" w:cstheme="minorBidi"/>
                <w:sz w:val="22"/>
                <w:szCs w:val="22"/>
              </w:rPr>
              <w:t>BA</w:t>
            </w:r>
          </w:p>
          <w:p w14:paraId="4A926BF9" w14:textId="12772386" w:rsidR="002E100D" w:rsidRPr="00792AD1" w:rsidRDefault="002E100D" w:rsidP="00061606">
            <w:pPr>
              <w:bidi w:val="0"/>
              <w:spacing w:after="60" w:line="276" w:lineRule="auto"/>
              <w:jc w:val="center"/>
              <w:rPr>
                <w:rFonts w:asciiTheme="minorBidi" w:hAnsiTheme="minorBidi" w:cstheme="minorBidi"/>
                <w:sz w:val="22"/>
                <w:szCs w:val="22"/>
              </w:rPr>
            </w:pPr>
            <w:r w:rsidRPr="00792AD1">
              <w:rPr>
                <w:rFonts w:asciiTheme="minorBidi" w:hAnsiTheme="minorBidi" w:cstheme="minorBidi"/>
                <w:sz w:val="22"/>
                <w:szCs w:val="22"/>
              </w:rPr>
              <w:t xml:space="preserve">(Department </w:t>
            </w:r>
            <w:r>
              <w:rPr>
                <w:rFonts w:asciiTheme="minorBidi" w:hAnsiTheme="minorBidi" w:cstheme="minorBidi"/>
                <w:sz w:val="22"/>
                <w:szCs w:val="22"/>
              </w:rPr>
              <w:t xml:space="preserve">of </w:t>
            </w:r>
            <w:r w:rsidR="00831DA1">
              <w:rPr>
                <w:rFonts w:asciiTheme="minorBidi" w:hAnsiTheme="minorBidi" w:cstheme="minorBidi"/>
                <w:sz w:val="22"/>
                <w:szCs w:val="22"/>
              </w:rPr>
              <w:t>Psychology, UCSB</w:t>
            </w:r>
            <w:r w:rsidRPr="00792AD1">
              <w:rPr>
                <w:rFonts w:asciiTheme="minorBidi" w:hAnsiTheme="minorBidi" w:cstheme="minorBidi"/>
                <w:sz w:val="22"/>
                <w:szCs w:val="22"/>
              </w:rPr>
              <w:t>)</w:t>
            </w:r>
          </w:p>
        </w:tc>
        <w:tc>
          <w:tcPr>
            <w:tcW w:w="1913" w:type="dxa"/>
          </w:tcPr>
          <w:p w14:paraId="6E451B93" w14:textId="06BCF3B6" w:rsidR="002E100D" w:rsidRPr="00792AD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Pr="00792AD1" w:rsidDel="00B41C76">
              <w:rPr>
                <w:rFonts w:asciiTheme="minorBidi" w:hAnsiTheme="minorBidi" w:cstheme="minorBidi"/>
                <w:sz w:val="22"/>
                <w:szCs w:val="22"/>
              </w:rPr>
              <w:t xml:space="preserve"> </w:t>
            </w:r>
            <w:r w:rsidR="006C477E" w:rsidRPr="006C477E">
              <w:rPr>
                <w:rFonts w:asciiTheme="minorBidi" w:hAnsiTheme="minorBidi" w:cstheme="minorBidi"/>
                <w:sz w:val="22"/>
                <w:szCs w:val="22"/>
              </w:rPr>
              <w:t>Course</w:t>
            </w:r>
          </w:p>
          <w:p w14:paraId="6C3FDAB9" w14:textId="77777777" w:rsidR="002E100D" w:rsidRPr="00792AD1" w:rsidRDefault="002E100D" w:rsidP="00027B0F">
            <w:pPr>
              <w:bidi w:val="0"/>
              <w:spacing w:after="60" w:line="276" w:lineRule="auto"/>
              <w:rPr>
                <w:rFonts w:asciiTheme="minorBidi" w:hAnsiTheme="minorBidi" w:cstheme="minorBidi"/>
                <w:sz w:val="22"/>
                <w:szCs w:val="22"/>
              </w:rPr>
            </w:pPr>
          </w:p>
        </w:tc>
        <w:tc>
          <w:tcPr>
            <w:tcW w:w="2056" w:type="dxa"/>
          </w:tcPr>
          <w:p w14:paraId="68B6E304" w14:textId="54E269B4" w:rsidR="002E100D" w:rsidRPr="00792AD1" w:rsidRDefault="006C477E" w:rsidP="00027B0F">
            <w:pPr>
              <w:bidi w:val="0"/>
              <w:spacing w:after="60" w:line="276" w:lineRule="auto"/>
              <w:rPr>
                <w:rFonts w:asciiTheme="minorBidi" w:hAnsiTheme="minorBidi" w:cstheme="minorBidi"/>
                <w:sz w:val="22"/>
                <w:szCs w:val="22"/>
              </w:rPr>
            </w:pPr>
            <w:r w:rsidRPr="00540312">
              <w:rPr>
                <w:rFonts w:asciiTheme="minorBidi" w:hAnsiTheme="minorBidi" w:cstheme="minorBidi"/>
                <w:sz w:val="22"/>
                <w:szCs w:val="22"/>
              </w:rPr>
              <w:t>The Biological Basis of Psychology</w:t>
            </w:r>
          </w:p>
        </w:tc>
        <w:tc>
          <w:tcPr>
            <w:tcW w:w="986" w:type="dxa"/>
          </w:tcPr>
          <w:p w14:paraId="4B2FFB60" w14:textId="53BCDAD0" w:rsidR="002E100D" w:rsidRPr="00831DA1" w:rsidRDefault="006C477E" w:rsidP="00027B0F">
            <w:pPr>
              <w:bidi w:val="0"/>
              <w:spacing w:after="60" w:line="276" w:lineRule="auto"/>
              <w:rPr>
                <w:rFonts w:asciiTheme="minorBidi" w:hAnsiTheme="minorBidi" w:cstheme="minorBidi"/>
                <w:sz w:val="22"/>
                <w:szCs w:val="22"/>
              </w:rPr>
            </w:pPr>
            <w:r w:rsidRPr="00831DA1">
              <w:rPr>
                <w:rFonts w:asciiTheme="minorBidi" w:hAnsiTheme="minorBidi" w:cstheme="minorBidi"/>
                <w:sz w:val="22"/>
                <w:szCs w:val="22"/>
              </w:rPr>
              <w:t>2007-2009</w:t>
            </w:r>
          </w:p>
        </w:tc>
      </w:tr>
      <w:tr w:rsidR="002E100D" w:rsidRPr="00792AD1" w14:paraId="3221C995" w14:textId="77777777" w:rsidTr="00061606">
        <w:trPr>
          <w:trHeight w:val="1055"/>
        </w:trPr>
        <w:tc>
          <w:tcPr>
            <w:tcW w:w="1275" w:type="dxa"/>
          </w:tcPr>
          <w:p w14:paraId="3A182FD5" w14:textId="303FD45D" w:rsidR="002E100D" w:rsidRPr="00792AD1" w:rsidRDefault="00831DA1" w:rsidP="004E06A7">
            <w:pPr>
              <w:bidi w:val="0"/>
              <w:spacing w:after="200"/>
              <w:jc w:val="center"/>
              <w:rPr>
                <w:rFonts w:asciiTheme="minorBidi" w:hAnsiTheme="minorBidi" w:cstheme="minorBidi"/>
                <w:sz w:val="22"/>
                <w:szCs w:val="22"/>
              </w:rPr>
            </w:pPr>
            <w:r w:rsidRPr="00540312">
              <w:rPr>
                <w:rFonts w:asciiTheme="minorBidi" w:hAnsiTheme="minorBidi" w:cstheme="minorBidi"/>
                <w:sz w:val="22"/>
                <w:szCs w:val="22"/>
                <w:rtl/>
              </w:rPr>
              <w:t>60~</w:t>
            </w:r>
          </w:p>
        </w:tc>
        <w:tc>
          <w:tcPr>
            <w:tcW w:w="2126" w:type="dxa"/>
          </w:tcPr>
          <w:p w14:paraId="0914CDF6" w14:textId="77777777" w:rsidR="00831DA1" w:rsidRPr="00792AD1" w:rsidRDefault="00831DA1" w:rsidP="00061606">
            <w:pPr>
              <w:bidi w:val="0"/>
              <w:spacing w:after="60" w:line="276" w:lineRule="auto"/>
              <w:jc w:val="center"/>
              <w:rPr>
                <w:rFonts w:asciiTheme="minorBidi" w:hAnsiTheme="minorBidi" w:cstheme="minorBidi"/>
                <w:sz w:val="22"/>
                <w:szCs w:val="22"/>
              </w:rPr>
            </w:pPr>
            <w:r w:rsidRPr="00792AD1">
              <w:rPr>
                <w:rFonts w:asciiTheme="minorBidi" w:hAnsiTheme="minorBidi" w:cstheme="minorBidi"/>
                <w:sz w:val="22"/>
                <w:szCs w:val="22"/>
              </w:rPr>
              <w:t>BA</w:t>
            </w:r>
          </w:p>
          <w:p w14:paraId="27D69310" w14:textId="7E2E020C" w:rsidR="002E100D" w:rsidRPr="00792AD1" w:rsidRDefault="00831DA1" w:rsidP="00061606">
            <w:pPr>
              <w:bidi w:val="0"/>
              <w:spacing w:after="60" w:line="276" w:lineRule="auto"/>
              <w:jc w:val="center"/>
              <w:rPr>
                <w:rFonts w:asciiTheme="minorBidi" w:hAnsiTheme="minorBidi" w:cstheme="minorBidi"/>
                <w:sz w:val="22"/>
                <w:szCs w:val="22"/>
              </w:rPr>
            </w:pPr>
            <w:r w:rsidRPr="00792AD1">
              <w:rPr>
                <w:rFonts w:asciiTheme="minorBidi" w:hAnsiTheme="minorBidi" w:cstheme="minorBidi"/>
                <w:sz w:val="22"/>
                <w:szCs w:val="22"/>
              </w:rPr>
              <w:t xml:space="preserve">(Department </w:t>
            </w:r>
            <w:r>
              <w:rPr>
                <w:rFonts w:asciiTheme="minorBidi" w:hAnsiTheme="minorBidi" w:cstheme="minorBidi"/>
                <w:sz w:val="22"/>
                <w:szCs w:val="22"/>
              </w:rPr>
              <w:t>of Psychology, UCSB</w:t>
            </w:r>
            <w:r w:rsidRPr="00792AD1">
              <w:rPr>
                <w:rFonts w:asciiTheme="minorBidi" w:hAnsiTheme="minorBidi" w:cstheme="minorBidi"/>
                <w:sz w:val="22"/>
                <w:szCs w:val="22"/>
              </w:rPr>
              <w:t>)</w:t>
            </w:r>
          </w:p>
        </w:tc>
        <w:tc>
          <w:tcPr>
            <w:tcW w:w="1913" w:type="dxa"/>
          </w:tcPr>
          <w:p w14:paraId="0D4FFCCA" w14:textId="6374A93A" w:rsidR="002E100D" w:rsidRPr="00792AD1" w:rsidRDefault="00B41C76" w:rsidP="00027B0F">
            <w:pPr>
              <w:bidi w:val="0"/>
              <w:spacing w:after="60" w:line="276" w:lineRule="auto"/>
              <w:rPr>
                <w:rFonts w:asciiTheme="minorBidi" w:hAnsiTheme="minorBidi" w:cstheme="minorBidi"/>
                <w:sz w:val="22"/>
                <w:szCs w:val="22"/>
              </w:rPr>
            </w:pPr>
            <w:r>
              <w:rPr>
                <w:rFonts w:asciiTheme="minorBidi" w:hAnsiTheme="minorBidi" w:cstheme="minorBidi"/>
                <w:sz w:val="22"/>
                <w:szCs w:val="22"/>
              </w:rPr>
              <w:t>Required</w:t>
            </w:r>
            <w:r w:rsidRPr="006C477E" w:rsidDel="00B41C76">
              <w:rPr>
                <w:rFonts w:asciiTheme="minorBidi" w:hAnsiTheme="minorBidi" w:cstheme="minorBidi"/>
                <w:color w:val="000000"/>
                <w:sz w:val="23"/>
                <w:szCs w:val="23"/>
              </w:rPr>
              <w:t xml:space="preserve"> </w:t>
            </w:r>
            <w:r w:rsidR="006C477E" w:rsidRPr="006C477E">
              <w:rPr>
                <w:rFonts w:asciiTheme="minorBidi" w:hAnsiTheme="minorBidi" w:cstheme="minorBidi"/>
                <w:color w:val="000000"/>
                <w:sz w:val="23"/>
                <w:szCs w:val="23"/>
              </w:rPr>
              <w:t>Course</w:t>
            </w:r>
          </w:p>
        </w:tc>
        <w:tc>
          <w:tcPr>
            <w:tcW w:w="2056" w:type="dxa"/>
          </w:tcPr>
          <w:p w14:paraId="50A18D1A" w14:textId="752AD8AC" w:rsidR="002E100D" w:rsidRPr="00792AD1" w:rsidRDefault="006C477E" w:rsidP="00027B0F">
            <w:pPr>
              <w:bidi w:val="0"/>
              <w:spacing w:after="60" w:line="276" w:lineRule="auto"/>
              <w:rPr>
                <w:rFonts w:asciiTheme="minorBidi" w:hAnsiTheme="minorBidi" w:cstheme="minorBidi"/>
                <w:sz w:val="22"/>
                <w:szCs w:val="22"/>
              </w:rPr>
            </w:pPr>
            <w:r w:rsidRPr="00540312">
              <w:rPr>
                <w:rFonts w:asciiTheme="minorBidi" w:hAnsiTheme="minorBidi" w:cstheme="minorBidi"/>
                <w:sz w:val="22"/>
                <w:szCs w:val="22"/>
              </w:rPr>
              <w:t>Basic Concepts in Biopsychology</w:t>
            </w:r>
          </w:p>
        </w:tc>
        <w:tc>
          <w:tcPr>
            <w:tcW w:w="986" w:type="dxa"/>
          </w:tcPr>
          <w:p w14:paraId="60AEEF5E" w14:textId="091B7C4E" w:rsidR="002E100D" w:rsidRPr="00792AD1" w:rsidRDefault="006C477E" w:rsidP="00027B0F">
            <w:pPr>
              <w:bidi w:val="0"/>
              <w:spacing w:after="60" w:line="276" w:lineRule="auto"/>
              <w:rPr>
                <w:rFonts w:asciiTheme="minorBidi" w:hAnsiTheme="minorBidi" w:cstheme="minorBidi"/>
                <w:sz w:val="22"/>
                <w:szCs w:val="22"/>
              </w:rPr>
            </w:pPr>
            <w:r w:rsidRPr="006C477E">
              <w:rPr>
                <w:rFonts w:asciiTheme="minorBidi" w:hAnsiTheme="minorBidi" w:cstheme="minorBidi"/>
                <w:sz w:val="22"/>
                <w:szCs w:val="22"/>
              </w:rPr>
              <w:t>2009</w:t>
            </w:r>
          </w:p>
        </w:tc>
      </w:tr>
    </w:tbl>
    <w:p w14:paraId="4C264CCA" w14:textId="0ED3B250" w:rsidR="003B751F" w:rsidRDefault="003B751F" w:rsidP="003B751F">
      <w:pPr>
        <w:pStyle w:val="ab"/>
        <w:bidi w:val="0"/>
        <w:spacing w:after="360"/>
        <w:ind w:left="714"/>
        <w:rPr>
          <w:rFonts w:asciiTheme="minorBidi" w:hAnsiTheme="minorBidi" w:cstheme="minorBidi"/>
          <w:b/>
          <w:bCs/>
          <w:lang w:eastAsia="he-IL"/>
        </w:rPr>
      </w:pPr>
    </w:p>
    <w:p w14:paraId="41C45A7D" w14:textId="03BDD41F" w:rsidR="00732DAE" w:rsidRPr="00540312" w:rsidRDefault="00732DAE" w:rsidP="00732DAE">
      <w:pPr>
        <w:pStyle w:val="ab"/>
        <w:bidi w:val="0"/>
        <w:spacing w:before="360" w:after="240"/>
        <w:ind w:left="714"/>
        <w:rPr>
          <w:rFonts w:asciiTheme="minorBidi" w:hAnsiTheme="minorBidi" w:cstheme="minorBidi"/>
          <w:b/>
          <w:bCs/>
          <w:sz w:val="22"/>
          <w:szCs w:val="22"/>
          <w:lang w:eastAsia="he-IL"/>
        </w:rPr>
      </w:pPr>
    </w:p>
    <w:p w14:paraId="70A49D2D" w14:textId="318BD1C7" w:rsidR="009D49E0" w:rsidRPr="00540312" w:rsidRDefault="00D72184" w:rsidP="008A2B07">
      <w:pPr>
        <w:pStyle w:val="ab"/>
        <w:numPr>
          <w:ilvl w:val="0"/>
          <w:numId w:val="7"/>
        </w:numPr>
        <w:bidi w:val="0"/>
        <w:spacing w:before="240" w:after="240"/>
        <w:ind w:left="714" w:hanging="357"/>
        <w:rPr>
          <w:rFonts w:asciiTheme="minorBidi" w:hAnsiTheme="minorBidi" w:cstheme="minorBidi"/>
          <w:b/>
          <w:bCs/>
          <w:lang w:eastAsia="he-IL"/>
        </w:rPr>
      </w:pPr>
      <w:r w:rsidRPr="00540312">
        <w:rPr>
          <w:rFonts w:asciiTheme="minorBidi" w:hAnsiTheme="minorBidi" w:cstheme="minorBidi"/>
          <w:b/>
          <w:bCs/>
          <w:lang w:eastAsia="he-IL"/>
        </w:rPr>
        <w:t>Supervision of Graduate Students</w:t>
      </w:r>
    </w:p>
    <w:tbl>
      <w:tblPr>
        <w:bidiVisual/>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
        <w:gridCol w:w="1559"/>
        <w:gridCol w:w="3686"/>
        <w:gridCol w:w="1688"/>
      </w:tblGrid>
      <w:tr w:rsidR="00831DA1" w:rsidRPr="00792AD1" w14:paraId="049B541F" w14:textId="77777777" w:rsidTr="00061606">
        <w:trPr>
          <w:trHeight w:val="871"/>
        </w:trPr>
        <w:tc>
          <w:tcPr>
            <w:tcW w:w="1567" w:type="dxa"/>
          </w:tcPr>
          <w:p w14:paraId="34F7DD8E" w14:textId="77777777" w:rsidR="00831DA1" w:rsidRPr="0092681B" w:rsidRDefault="00831DA1" w:rsidP="00831DA1">
            <w:pPr>
              <w:bidi w:val="0"/>
              <w:spacing w:after="200"/>
              <w:rPr>
                <w:rFonts w:asciiTheme="minorBidi" w:hAnsiTheme="minorBidi" w:cstheme="minorBidi"/>
                <w:b/>
                <w:bCs/>
                <w:sz w:val="22"/>
                <w:szCs w:val="22"/>
              </w:rPr>
            </w:pPr>
            <w:r w:rsidRPr="0092681B">
              <w:rPr>
                <w:rFonts w:asciiTheme="minorBidi" w:hAnsiTheme="minorBidi" w:cstheme="minorBidi"/>
                <w:b/>
                <w:bCs/>
                <w:sz w:val="22"/>
                <w:szCs w:val="22"/>
              </w:rPr>
              <w:t xml:space="preserve">Date of Completion </w:t>
            </w:r>
          </w:p>
        </w:tc>
        <w:tc>
          <w:tcPr>
            <w:tcW w:w="1559" w:type="dxa"/>
          </w:tcPr>
          <w:p w14:paraId="23FB5D3D" w14:textId="77777777" w:rsidR="00831DA1" w:rsidRPr="0092681B" w:rsidRDefault="00831DA1" w:rsidP="00831DA1">
            <w:pPr>
              <w:bidi w:val="0"/>
              <w:spacing w:after="200"/>
              <w:jc w:val="center"/>
              <w:rPr>
                <w:rFonts w:asciiTheme="minorBidi" w:hAnsiTheme="minorBidi" w:cstheme="minorBidi"/>
                <w:b/>
                <w:bCs/>
                <w:sz w:val="22"/>
                <w:szCs w:val="22"/>
              </w:rPr>
            </w:pPr>
            <w:r w:rsidRPr="0092681B">
              <w:rPr>
                <w:rFonts w:asciiTheme="minorBidi" w:hAnsiTheme="minorBidi" w:cstheme="minorBidi"/>
                <w:b/>
                <w:bCs/>
                <w:sz w:val="22"/>
                <w:szCs w:val="22"/>
              </w:rPr>
              <w:t>Degree</w:t>
            </w:r>
          </w:p>
        </w:tc>
        <w:tc>
          <w:tcPr>
            <w:tcW w:w="3686" w:type="dxa"/>
          </w:tcPr>
          <w:p w14:paraId="7D34C007" w14:textId="77777777" w:rsidR="00831DA1" w:rsidRPr="0092681B" w:rsidRDefault="00831DA1" w:rsidP="00831DA1">
            <w:pPr>
              <w:bidi w:val="0"/>
              <w:spacing w:after="200"/>
              <w:jc w:val="center"/>
              <w:rPr>
                <w:rFonts w:asciiTheme="minorBidi" w:hAnsiTheme="minorBidi" w:cstheme="minorBidi"/>
                <w:b/>
                <w:bCs/>
                <w:sz w:val="22"/>
                <w:szCs w:val="22"/>
              </w:rPr>
            </w:pPr>
            <w:r w:rsidRPr="0092681B">
              <w:rPr>
                <w:rFonts w:asciiTheme="minorBidi" w:hAnsiTheme="minorBidi" w:cstheme="minorBidi"/>
                <w:b/>
                <w:bCs/>
                <w:sz w:val="22"/>
                <w:szCs w:val="22"/>
              </w:rPr>
              <w:t>Title of Thesis</w:t>
            </w:r>
          </w:p>
        </w:tc>
        <w:tc>
          <w:tcPr>
            <w:tcW w:w="1688" w:type="dxa"/>
          </w:tcPr>
          <w:p w14:paraId="6BB7C8B2" w14:textId="77777777" w:rsidR="00831DA1" w:rsidRPr="0092681B" w:rsidRDefault="00831DA1" w:rsidP="00831DA1">
            <w:pPr>
              <w:bidi w:val="0"/>
              <w:spacing w:after="200"/>
              <w:jc w:val="center"/>
              <w:rPr>
                <w:rFonts w:asciiTheme="minorBidi" w:hAnsiTheme="minorBidi" w:cstheme="minorBidi"/>
                <w:b/>
                <w:bCs/>
                <w:sz w:val="22"/>
                <w:szCs w:val="22"/>
              </w:rPr>
            </w:pPr>
            <w:r w:rsidRPr="0092681B">
              <w:rPr>
                <w:rFonts w:asciiTheme="minorBidi" w:hAnsiTheme="minorBidi" w:cstheme="minorBidi"/>
                <w:b/>
                <w:bCs/>
                <w:sz w:val="22"/>
                <w:szCs w:val="22"/>
              </w:rPr>
              <w:t>Name of Student</w:t>
            </w:r>
          </w:p>
        </w:tc>
      </w:tr>
      <w:tr w:rsidR="00411FE6" w:rsidRPr="00792AD1" w14:paraId="737006C3" w14:textId="77777777" w:rsidTr="00061606">
        <w:tc>
          <w:tcPr>
            <w:tcW w:w="1567" w:type="dxa"/>
          </w:tcPr>
          <w:p w14:paraId="26FF708E" w14:textId="04726975" w:rsidR="00411FE6" w:rsidRPr="007E7280" w:rsidRDefault="00411FE6" w:rsidP="00411FE6">
            <w:pPr>
              <w:spacing w:after="200"/>
              <w:jc w:val="center"/>
              <w:rPr>
                <w:rFonts w:asciiTheme="minorBidi" w:hAnsiTheme="minorBidi" w:cstheme="minorBidi"/>
                <w:sz w:val="22"/>
                <w:szCs w:val="22"/>
              </w:rPr>
            </w:pPr>
            <w:r w:rsidRPr="007A4D0F">
              <w:rPr>
                <w:rFonts w:asciiTheme="minorBidi" w:hAnsiTheme="minorBidi" w:cstheme="minorBidi"/>
                <w:sz w:val="22"/>
                <w:szCs w:val="22"/>
              </w:rPr>
              <w:t>In Progress*</w:t>
            </w:r>
          </w:p>
        </w:tc>
        <w:tc>
          <w:tcPr>
            <w:tcW w:w="1559" w:type="dxa"/>
          </w:tcPr>
          <w:p w14:paraId="301545C3" w14:textId="77777777" w:rsidR="00411FE6" w:rsidRPr="007A4D0F" w:rsidRDefault="00411FE6" w:rsidP="00411FE6">
            <w:pPr>
              <w:spacing w:after="200"/>
              <w:jc w:val="center"/>
              <w:rPr>
                <w:rFonts w:asciiTheme="minorBidi" w:hAnsiTheme="minorBidi" w:cstheme="minorBidi"/>
                <w:sz w:val="22"/>
                <w:szCs w:val="22"/>
              </w:rPr>
            </w:pPr>
            <w:r w:rsidRPr="007A4D0F">
              <w:rPr>
                <w:rFonts w:asciiTheme="minorBidi" w:hAnsiTheme="minorBidi" w:cstheme="minorBidi"/>
                <w:sz w:val="22"/>
                <w:szCs w:val="22"/>
              </w:rPr>
              <w:t>MA</w:t>
            </w:r>
          </w:p>
          <w:p w14:paraId="308DAC7D" w14:textId="3B221465" w:rsidR="00411FE6" w:rsidRPr="007E7280" w:rsidRDefault="00411FE6" w:rsidP="00411FE6">
            <w:pPr>
              <w:spacing w:after="60" w:line="276" w:lineRule="auto"/>
              <w:jc w:val="center"/>
              <w:rPr>
                <w:rFonts w:asciiTheme="minorBidi" w:hAnsiTheme="minorBidi" w:cstheme="minorBidi"/>
                <w:sz w:val="22"/>
                <w:szCs w:val="22"/>
              </w:rPr>
            </w:pPr>
            <w:r w:rsidRPr="007A4D0F">
              <w:rPr>
                <w:rFonts w:asciiTheme="minorBidi" w:hAnsiTheme="minorBidi" w:cstheme="minorBidi"/>
                <w:sz w:val="22"/>
                <w:szCs w:val="22"/>
              </w:rPr>
              <w:lastRenderedPageBreak/>
              <w:t>Educational Psychology</w:t>
            </w:r>
            <w:r w:rsidRPr="007A4D0F">
              <w:rPr>
                <w:rFonts w:asciiTheme="minorBidi" w:hAnsiTheme="minorBidi" w:cstheme="minorBidi"/>
                <w:sz w:val="22"/>
                <w:szCs w:val="22"/>
              </w:rPr>
              <w:br/>
              <w:t>YVC</w:t>
            </w:r>
          </w:p>
        </w:tc>
        <w:tc>
          <w:tcPr>
            <w:tcW w:w="3686" w:type="dxa"/>
          </w:tcPr>
          <w:p w14:paraId="25753644" w14:textId="77777777" w:rsidR="00411FE6" w:rsidRPr="008E2370" w:rsidRDefault="00411FE6" w:rsidP="00411FE6">
            <w:pPr>
              <w:bidi w:val="0"/>
              <w:rPr>
                <w:rFonts w:asciiTheme="minorBidi" w:hAnsiTheme="minorBidi" w:cstheme="minorBidi"/>
                <w:sz w:val="22"/>
                <w:szCs w:val="22"/>
              </w:rPr>
            </w:pPr>
            <w:r w:rsidRPr="008E2370">
              <w:rPr>
                <w:rFonts w:asciiTheme="minorBidi" w:hAnsiTheme="minorBidi" w:cstheme="minorBidi"/>
                <w:sz w:val="22"/>
                <w:szCs w:val="22"/>
              </w:rPr>
              <w:lastRenderedPageBreak/>
              <w:t xml:space="preserve">Perception of emotional facial expressions (sadness, anger, happiness) in children with and </w:t>
            </w:r>
            <w:r w:rsidRPr="008E2370">
              <w:rPr>
                <w:rFonts w:asciiTheme="minorBidi" w:hAnsiTheme="minorBidi" w:cstheme="minorBidi"/>
                <w:sz w:val="22"/>
                <w:szCs w:val="22"/>
              </w:rPr>
              <w:lastRenderedPageBreak/>
              <w:t>without ADHD (with Dr. A. Cohen and Prof. O. Dan)</w:t>
            </w:r>
          </w:p>
          <w:p w14:paraId="461EF407" w14:textId="77777777" w:rsidR="00411FE6" w:rsidRPr="007E7280" w:rsidRDefault="00411FE6" w:rsidP="00411FE6">
            <w:pPr>
              <w:bidi w:val="0"/>
              <w:spacing w:after="60" w:line="276" w:lineRule="auto"/>
              <w:rPr>
                <w:rFonts w:asciiTheme="minorBidi" w:hAnsiTheme="minorBidi" w:cstheme="minorBidi"/>
                <w:sz w:val="22"/>
                <w:szCs w:val="22"/>
              </w:rPr>
            </w:pPr>
          </w:p>
        </w:tc>
        <w:tc>
          <w:tcPr>
            <w:tcW w:w="1688" w:type="dxa"/>
          </w:tcPr>
          <w:p w14:paraId="1951F4A3" w14:textId="77777777" w:rsidR="00411FE6" w:rsidRPr="008E2370" w:rsidRDefault="00411FE6" w:rsidP="00411FE6">
            <w:pPr>
              <w:bidi w:val="0"/>
              <w:spacing w:after="200"/>
              <w:rPr>
                <w:rFonts w:asciiTheme="minorBidi" w:hAnsiTheme="minorBidi" w:cstheme="minorBidi"/>
                <w:sz w:val="22"/>
                <w:szCs w:val="22"/>
              </w:rPr>
            </w:pPr>
            <w:r w:rsidRPr="008E2370">
              <w:rPr>
                <w:rFonts w:asciiTheme="minorBidi" w:hAnsiTheme="minorBidi" w:cstheme="minorBidi"/>
                <w:sz w:val="22"/>
                <w:szCs w:val="22"/>
              </w:rPr>
              <w:lastRenderedPageBreak/>
              <w:t>Rom Givaty</w:t>
            </w:r>
          </w:p>
          <w:p w14:paraId="2C84885C" w14:textId="79E5EAEC" w:rsidR="00411FE6" w:rsidRPr="007E7280" w:rsidRDefault="00411FE6" w:rsidP="00411FE6">
            <w:pPr>
              <w:bidi w:val="0"/>
              <w:spacing w:after="60" w:line="276" w:lineRule="auto"/>
              <w:rPr>
                <w:rFonts w:asciiTheme="minorBidi" w:hAnsiTheme="minorBidi" w:cstheme="minorBidi"/>
                <w:sz w:val="22"/>
                <w:szCs w:val="22"/>
              </w:rPr>
            </w:pPr>
          </w:p>
        </w:tc>
      </w:tr>
      <w:tr w:rsidR="00411FE6" w:rsidRPr="00792AD1" w14:paraId="3D86880D" w14:textId="77777777" w:rsidTr="00061606">
        <w:tc>
          <w:tcPr>
            <w:tcW w:w="1567" w:type="dxa"/>
          </w:tcPr>
          <w:p w14:paraId="2BC062C6" w14:textId="3A7D745D" w:rsidR="00411FE6" w:rsidRPr="007E7280" w:rsidRDefault="00411FE6" w:rsidP="00411FE6">
            <w:pPr>
              <w:spacing w:after="200"/>
              <w:jc w:val="center"/>
              <w:rPr>
                <w:rFonts w:asciiTheme="minorBidi" w:hAnsiTheme="minorBidi" w:cstheme="minorBidi"/>
                <w:sz w:val="22"/>
                <w:szCs w:val="22"/>
              </w:rPr>
            </w:pPr>
            <w:r w:rsidRPr="007A4D0F">
              <w:rPr>
                <w:rFonts w:asciiTheme="minorBidi" w:hAnsiTheme="minorBidi" w:cstheme="minorBidi"/>
                <w:sz w:val="22"/>
                <w:szCs w:val="22"/>
              </w:rPr>
              <w:t>In Progress*</w:t>
            </w:r>
          </w:p>
        </w:tc>
        <w:tc>
          <w:tcPr>
            <w:tcW w:w="1559" w:type="dxa"/>
          </w:tcPr>
          <w:p w14:paraId="4C02C4E1" w14:textId="77777777" w:rsidR="00411FE6" w:rsidRPr="007A4D0F" w:rsidRDefault="00411FE6" w:rsidP="00411FE6">
            <w:pPr>
              <w:spacing w:after="200"/>
              <w:jc w:val="center"/>
              <w:rPr>
                <w:rFonts w:asciiTheme="minorBidi" w:hAnsiTheme="minorBidi" w:cstheme="minorBidi"/>
                <w:sz w:val="22"/>
                <w:szCs w:val="22"/>
              </w:rPr>
            </w:pPr>
            <w:r w:rsidRPr="007A4D0F">
              <w:rPr>
                <w:rFonts w:asciiTheme="minorBidi" w:hAnsiTheme="minorBidi" w:cstheme="minorBidi"/>
                <w:sz w:val="22"/>
                <w:szCs w:val="22"/>
              </w:rPr>
              <w:t>MA</w:t>
            </w:r>
          </w:p>
          <w:p w14:paraId="0E9A0A31" w14:textId="2147C02F" w:rsidR="00411FE6" w:rsidRPr="007E7280" w:rsidRDefault="00411FE6" w:rsidP="00411FE6">
            <w:pPr>
              <w:spacing w:after="60" w:line="276" w:lineRule="auto"/>
              <w:jc w:val="center"/>
              <w:rPr>
                <w:rFonts w:asciiTheme="minorBidi" w:hAnsiTheme="minorBidi" w:cstheme="minorBidi"/>
                <w:sz w:val="22"/>
                <w:szCs w:val="22"/>
              </w:rPr>
            </w:pPr>
            <w:r w:rsidRPr="007A4D0F">
              <w:rPr>
                <w:rFonts w:asciiTheme="minorBidi" w:hAnsiTheme="minorBidi" w:cstheme="minorBidi"/>
                <w:sz w:val="22"/>
                <w:szCs w:val="22"/>
              </w:rPr>
              <w:t>Educational Psychology</w:t>
            </w:r>
            <w:r w:rsidRPr="007A4D0F">
              <w:rPr>
                <w:rFonts w:asciiTheme="minorBidi" w:hAnsiTheme="minorBidi" w:cstheme="minorBidi"/>
                <w:sz w:val="22"/>
                <w:szCs w:val="22"/>
              </w:rPr>
              <w:br/>
              <w:t>YVC</w:t>
            </w:r>
          </w:p>
        </w:tc>
        <w:tc>
          <w:tcPr>
            <w:tcW w:w="3686" w:type="dxa"/>
          </w:tcPr>
          <w:p w14:paraId="4685BF7C" w14:textId="58A499BF" w:rsidR="00411FE6" w:rsidRPr="007E7280" w:rsidRDefault="00411FE6" w:rsidP="00411FE6">
            <w:pPr>
              <w:bidi w:val="0"/>
              <w:spacing w:after="60" w:line="276" w:lineRule="auto"/>
              <w:rPr>
                <w:rFonts w:asciiTheme="minorBidi" w:hAnsiTheme="minorBidi" w:cstheme="minorBidi"/>
                <w:sz w:val="22"/>
                <w:szCs w:val="22"/>
              </w:rPr>
            </w:pPr>
            <w:r w:rsidRPr="008E2370">
              <w:rPr>
                <w:rFonts w:asciiTheme="minorBidi" w:hAnsiTheme="minorBidi" w:cstheme="minorBidi"/>
                <w:sz w:val="22"/>
                <w:szCs w:val="22"/>
              </w:rPr>
              <w:t>Effects of exposure to blue light on sleep quality among children (with Dr. A. Cohen and Prof. O. Dan)</w:t>
            </w:r>
          </w:p>
        </w:tc>
        <w:tc>
          <w:tcPr>
            <w:tcW w:w="1688" w:type="dxa"/>
          </w:tcPr>
          <w:p w14:paraId="140FCF0B" w14:textId="71BB5374" w:rsidR="00411FE6" w:rsidRPr="007E7280" w:rsidRDefault="00411FE6" w:rsidP="00411FE6">
            <w:pPr>
              <w:bidi w:val="0"/>
              <w:spacing w:after="60" w:line="276" w:lineRule="auto"/>
              <w:rPr>
                <w:rFonts w:asciiTheme="minorBidi" w:hAnsiTheme="minorBidi" w:cstheme="minorBidi"/>
                <w:sz w:val="22"/>
                <w:szCs w:val="22"/>
              </w:rPr>
            </w:pPr>
            <w:r w:rsidRPr="008E2370">
              <w:rPr>
                <w:rFonts w:asciiTheme="minorBidi" w:hAnsiTheme="minorBidi" w:cstheme="minorBidi"/>
                <w:sz w:val="22"/>
                <w:szCs w:val="22"/>
              </w:rPr>
              <w:t>Lior Bar</w:t>
            </w:r>
          </w:p>
        </w:tc>
      </w:tr>
      <w:tr w:rsidR="00411FE6" w:rsidRPr="00792AD1" w14:paraId="024E4554" w14:textId="77777777" w:rsidTr="00061606">
        <w:tc>
          <w:tcPr>
            <w:tcW w:w="1567" w:type="dxa"/>
          </w:tcPr>
          <w:p w14:paraId="6D1E3742" w14:textId="6E7DF8B6" w:rsidR="00411FE6" w:rsidRPr="007E7280" w:rsidRDefault="00411FE6" w:rsidP="00411FE6">
            <w:pPr>
              <w:spacing w:after="200"/>
              <w:jc w:val="center"/>
              <w:rPr>
                <w:rFonts w:asciiTheme="minorBidi" w:hAnsiTheme="minorBidi" w:cstheme="minorBidi"/>
                <w:sz w:val="22"/>
                <w:szCs w:val="22"/>
              </w:rPr>
            </w:pPr>
            <w:r w:rsidRPr="007A4D0F">
              <w:rPr>
                <w:rFonts w:asciiTheme="minorBidi" w:hAnsiTheme="minorBidi" w:cstheme="minorBidi"/>
                <w:sz w:val="22"/>
                <w:szCs w:val="22"/>
              </w:rPr>
              <w:t>In Progress*</w:t>
            </w:r>
          </w:p>
        </w:tc>
        <w:tc>
          <w:tcPr>
            <w:tcW w:w="1559" w:type="dxa"/>
          </w:tcPr>
          <w:p w14:paraId="346B8894" w14:textId="77777777" w:rsidR="00411FE6" w:rsidRPr="007A4D0F" w:rsidRDefault="00411FE6" w:rsidP="00411FE6">
            <w:pPr>
              <w:spacing w:after="200"/>
              <w:jc w:val="center"/>
              <w:rPr>
                <w:rFonts w:asciiTheme="minorBidi" w:hAnsiTheme="minorBidi" w:cstheme="minorBidi"/>
                <w:sz w:val="22"/>
                <w:szCs w:val="22"/>
              </w:rPr>
            </w:pPr>
            <w:r w:rsidRPr="007A4D0F">
              <w:rPr>
                <w:rFonts w:asciiTheme="minorBidi" w:hAnsiTheme="minorBidi" w:cstheme="minorBidi"/>
                <w:sz w:val="22"/>
                <w:szCs w:val="22"/>
              </w:rPr>
              <w:t>MA</w:t>
            </w:r>
          </w:p>
          <w:p w14:paraId="3B3AC554" w14:textId="1C636C16" w:rsidR="00411FE6" w:rsidRPr="007E7280" w:rsidRDefault="00411FE6" w:rsidP="00411FE6">
            <w:pPr>
              <w:spacing w:after="60" w:line="276" w:lineRule="auto"/>
              <w:jc w:val="center"/>
              <w:rPr>
                <w:rFonts w:asciiTheme="minorBidi" w:hAnsiTheme="minorBidi" w:cstheme="minorBidi"/>
                <w:sz w:val="22"/>
                <w:szCs w:val="22"/>
              </w:rPr>
            </w:pPr>
            <w:r w:rsidRPr="007A4D0F">
              <w:rPr>
                <w:rFonts w:asciiTheme="minorBidi" w:hAnsiTheme="minorBidi" w:cstheme="minorBidi"/>
                <w:sz w:val="22"/>
                <w:szCs w:val="22"/>
              </w:rPr>
              <w:t>Educational Psychology</w:t>
            </w:r>
            <w:r w:rsidRPr="007A4D0F">
              <w:rPr>
                <w:rFonts w:asciiTheme="minorBidi" w:hAnsiTheme="minorBidi" w:cstheme="minorBidi"/>
                <w:sz w:val="22"/>
                <w:szCs w:val="22"/>
              </w:rPr>
              <w:br/>
              <w:t>YVC</w:t>
            </w:r>
          </w:p>
        </w:tc>
        <w:tc>
          <w:tcPr>
            <w:tcW w:w="3686" w:type="dxa"/>
          </w:tcPr>
          <w:p w14:paraId="2D36450F" w14:textId="77777777" w:rsidR="00411FE6" w:rsidRPr="008E2370" w:rsidRDefault="00411FE6" w:rsidP="00411FE6">
            <w:pPr>
              <w:bidi w:val="0"/>
              <w:rPr>
                <w:rFonts w:asciiTheme="minorBidi" w:hAnsiTheme="minorBidi" w:cstheme="minorBidi"/>
                <w:sz w:val="22"/>
                <w:szCs w:val="22"/>
              </w:rPr>
            </w:pPr>
            <w:r w:rsidRPr="008E2370">
              <w:rPr>
                <w:rFonts w:asciiTheme="minorBidi" w:hAnsiTheme="minorBidi" w:cstheme="minorBidi"/>
                <w:sz w:val="22"/>
                <w:szCs w:val="22"/>
              </w:rPr>
              <w:t>Subjective assessment of the sleep quality among children and adolescents with ADHD compared to children and adolescents without ADHD (with Dr. A. Cohen and Prof. O. Dan)</w:t>
            </w:r>
          </w:p>
          <w:p w14:paraId="58B10626" w14:textId="77777777" w:rsidR="00411FE6" w:rsidRPr="007E7280" w:rsidRDefault="00411FE6" w:rsidP="00411FE6">
            <w:pPr>
              <w:bidi w:val="0"/>
              <w:spacing w:after="60" w:line="276" w:lineRule="auto"/>
              <w:rPr>
                <w:rFonts w:asciiTheme="minorBidi" w:hAnsiTheme="minorBidi" w:cstheme="minorBidi"/>
                <w:sz w:val="22"/>
                <w:szCs w:val="22"/>
              </w:rPr>
            </w:pPr>
          </w:p>
        </w:tc>
        <w:tc>
          <w:tcPr>
            <w:tcW w:w="1688" w:type="dxa"/>
          </w:tcPr>
          <w:p w14:paraId="1A45C975" w14:textId="53E40AC5" w:rsidR="00411FE6" w:rsidRPr="007E7280" w:rsidRDefault="00411FE6" w:rsidP="00411FE6">
            <w:pPr>
              <w:bidi w:val="0"/>
              <w:spacing w:after="60" w:line="276" w:lineRule="auto"/>
              <w:rPr>
                <w:rFonts w:asciiTheme="minorBidi" w:hAnsiTheme="minorBidi" w:cstheme="minorBidi"/>
                <w:sz w:val="22"/>
                <w:szCs w:val="22"/>
              </w:rPr>
            </w:pPr>
            <w:r w:rsidRPr="008E2370">
              <w:rPr>
                <w:rFonts w:asciiTheme="minorBidi" w:hAnsiTheme="minorBidi" w:cstheme="minorBidi"/>
                <w:sz w:val="22"/>
                <w:szCs w:val="22"/>
              </w:rPr>
              <w:t>Shachar Eisenstein</w:t>
            </w:r>
          </w:p>
        </w:tc>
      </w:tr>
      <w:tr w:rsidR="00411FE6" w:rsidRPr="00792AD1" w14:paraId="1C476F4A" w14:textId="77777777" w:rsidTr="00061606">
        <w:tc>
          <w:tcPr>
            <w:tcW w:w="1567" w:type="dxa"/>
          </w:tcPr>
          <w:p w14:paraId="2D27A36A" w14:textId="6037B33D" w:rsidR="00411FE6" w:rsidRDefault="00411FE6" w:rsidP="00411FE6">
            <w:pPr>
              <w:spacing w:after="200"/>
              <w:jc w:val="center"/>
              <w:rPr>
                <w:rFonts w:asciiTheme="minorBidi" w:hAnsiTheme="minorBidi" w:cstheme="minorBidi"/>
                <w:sz w:val="22"/>
                <w:szCs w:val="22"/>
                <w:rtl/>
              </w:rPr>
            </w:pPr>
            <w:r w:rsidRPr="007A4D0F">
              <w:rPr>
                <w:rFonts w:asciiTheme="minorBidi" w:hAnsiTheme="minorBidi" w:cstheme="minorBidi"/>
                <w:sz w:val="22"/>
                <w:szCs w:val="22"/>
              </w:rPr>
              <w:t>In Progress*</w:t>
            </w:r>
          </w:p>
        </w:tc>
        <w:tc>
          <w:tcPr>
            <w:tcW w:w="1559" w:type="dxa"/>
          </w:tcPr>
          <w:p w14:paraId="22EE9720" w14:textId="77777777" w:rsidR="00411FE6" w:rsidRPr="007A4D0F" w:rsidRDefault="00411FE6" w:rsidP="00411FE6">
            <w:pPr>
              <w:spacing w:after="200"/>
              <w:jc w:val="center"/>
              <w:rPr>
                <w:rFonts w:asciiTheme="minorBidi" w:hAnsiTheme="minorBidi" w:cstheme="minorBidi"/>
                <w:sz w:val="22"/>
                <w:szCs w:val="22"/>
              </w:rPr>
            </w:pPr>
            <w:r w:rsidRPr="007A4D0F">
              <w:rPr>
                <w:rFonts w:asciiTheme="minorBidi" w:hAnsiTheme="minorBidi" w:cstheme="minorBidi"/>
                <w:sz w:val="22"/>
                <w:szCs w:val="22"/>
              </w:rPr>
              <w:t>MA</w:t>
            </w:r>
          </w:p>
          <w:p w14:paraId="64B4F764" w14:textId="36286ABC" w:rsidR="00411FE6" w:rsidRPr="007E7280" w:rsidRDefault="00411FE6" w:rsidP="00411FE6">
            <w:pPr>
              <w:spacing w:after="60" w:line="276" w:lineRule="auto"/>
              <w:jc w:val="center"/>
              <w:rPr>
                <w:rFonts w:asciiTheme="minorBidi" w:hAnsiTheme="minorBidi" w:cstheme="minorBidi"/>
                <w:sz w:val="22"/>
                <w:szCs w:val="22"/>
              </w:rPr>
            </w:pPr>
            <w:r w:rsidRPr="007A4D0F">
              <w:rPr>
                <w:rFonts w:asciiTheme="minorBidi" w:hAnsiTheme="minorBidi" w:cstheme="minorBidi"/>
                <w:sz w:val="22"/>
                <w:szCs w:val="22"/>
              </w:rPr>
              <w:t>Educational Psychology</w:t>
            </w:r>
            <w:r w:rsidRPr="007A4D0F">
              <w:rPr>
                <w:rFonts w:asciiTheme="minorBidi" w:hAnsiTheme="minorBidi" w:cstheme="minorBidi"/>
                <w:sz w:val="22"/>
                <w:szCs w:val="22"/>
              </w:rPr>
              <w:br/>
              <w:t>YVC</w:t>
            </w:r>
          </w:p>
        </w:tc>
        <w:tc>
          <w:tcPr>
            <w:tcW w:w="3686" w:type="dxa"/>
          </w:tcPr>
          <w:p w14:paraId="47938C68" w14:textId="77777777" w:rsidR="00411FE6" w:rsidRPr="008E2370" w:rsidRDefault="00411FE6" w:rsidP="00411FE6">
            <w:pPr>
              <w:bidi w:val="0"/>
            </w:pPr>
            <w:r w:rsidRPr="008E2370">
              <w:rPr>
                <w:rFonts w:asciiTheme="minorBidi" w:hAnsiTheme="minorBidi" w:cstheme="minorBidi"/>
                <w:sz w:val="22"/>
                <w:szCs w:val="22"/>
              </w:rPr>
              <w:t>The effects of sleep deprivation on the perception of emotional stimuli in children with and without ADHD (with Dr. A. Cohen and Prof. O. Dan)</w:t>
            </w:r>
          </w:p>
          <w:p w14:paraId="0D83A806" w14:textId="77777777" w:rsidR="00411FE6" w:rsidRPr="007E7280" w:rsidRDefault="00411FE6" w:rsidP="00411FE6">
            <w:pPr>
              <w:bidi w:val="0"/>
              <w:spacing w:after="60" w:line="276" w:lineRule="auto"/>
              <w:rPr>
                <w:rFonts w:asciiTheme="minorBidi" w:hAnsiTheme="minorBidi" w:cstheme="minorBidi"/>
                <w:sz w:val="22"/>
                <w:szCs w:val="22"/>
              </w:rPr>
            </w:pPr>
          </w:p>
        </w:tc>
        <w:tc>
          <w:tcPr>
            <w:tcW w:w="1688" w:type="dxa"/>
          </w:tcPr>
          <w:p w14:paraId="0ED1A8DA" w14:textId="60CE2A40" w:rsidR="00411FE6" w:rsidRDefault="00411FE6" w:rsidP="00411FE6">
            <w:pPr>
              <w:bidi w:val="0"/>
              <w:spacing w:after="60" w:line="276" w:lineRule="auto"/>
              <w:rPr>
                <w:rFonts w:asciiTheme="minorBidi" w:hAnsiTheme="minorBidi" w:cstheme="minorBidi"/>
                <w:sz w:val="22"/>
                <w:szCs w:val="22"/>
              </w:rPr>
            </w:pPr>
            <w:r w:rsidRPr="008E2370">
              <w:rPr>
                <w:rFonts w:asciiTheme="minorBidi" w:hAnsiTheme="minorBidi" w:cstheme="minorBidi"/>
                <w:sz w:val="22"/>
                <w:szCs w:val="22"/>
              </w:rPr>
              <w:t>Yuval Yifrach</w:t>
            </w:r>
          </w:p>
        </w:tc>
      </w:tr>
      <w:tr w:rsidR="00831DA1" w:rsidRPr="00792AD1" w14:paraId="3B28BD20" w14:textId="77777777" w:rsidTr="00061606">
        <w:tc>
          <w:tcPr>
            <w:tcW w:w="1567" w:type="dxa"/>
          </w:tcPr>
          <w:p w14:paraId="55F6DBB0" w14:textId="513B1016" w:rsidR="00831DA1" w:rsidRPr="007E7280" w:rsidRDefault="00831DA1" w:rsidP="00831DA1">
            <w:pPr>
              <w:spacing w:after="200"/>
              <w:jc w:val="center"/>
              <w:rPr>
                <w:rFonts w:asciiTheme="minorBidi" w:hAnsiTheme="minorBidi" w:cstheme="minorBidi"/>
                <w:sz w:val="22"/>
                <w:szCs w:val="22"/>
              </w:rPr>
            </w:pPr>
            <w:r w:rsidRPr="007E7280">
              <w:rPr>
                <w:rFonts w:asciiTheme="minorBidi" w:hAnsiTheme="minorBidi" w:cstheme="minorBidi"/>
                <w:sz w:val="22"/>
                <w:szCs w:val="22"/>
              </w:rPr>
              <w:t>In Progress</w:t>
            </w:r>
            <w:r w:rsidR="00C708B7">
              <w:rPr>
                <w:rFonts w:asciiTheme="minorBidi" w:hAnsiTheme="minorBidi" w:cstheme="minorBidi"/>
                <w:sz w:val="22"/>
                <w:szCs w:val="22"/>
              </w:rPr>
              <w:t>*</w:t>
            </w:r>
            <w:r w:rsidRPr="007E7280">
              <w:rPr>
                <w:rFonts w:asciiTheme="minorBidi" w:hAnsiTheme="minorBidi" w:cstheme="minorBidi"/>
                <w:sz w:val="22"/>
                <w:szCs w:val="22"/>
              </w:rPr>
              <w:t>*</w:t>
            </w:r>
          </w:p>
        </w:tc>
        <w:tc>
          <w:tcPr>
            <w:tcW w:w="1559" w:type="dxa"/>
          </w:tcPr>
          <w:p w14:paraId="7A56D224" w14:textId="77777777" w:rsidR="00831DA1" w:rsidRPr="007E7280" w:rsidRDefault="00831DA1"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MA</w:t>
            </w:r>
          </w:p>
          <w:p w14:paraId="6FC89BCC" w14:textId="77777777" w:rsidR="00831DA1" w:rsidRPr="007E7280" w:rsidRDefault="00831DA1" w:rsidP="00061606">
            <w:pPr>
              <w:spacing w:after="60" w:line="276" w:lineRule="auto"/>
              <w:jc w:val="center"/>
              <w:rPr>
                <w:rFonts w:asciiTheme="minorBidi" w:hAnsiTheme="minorBidi" w:cstheme="minorBidi"/>
                <w:sz w:val="22"/>
                <w:szCs w:val="22"/>
                <w:rtl/>
              </w:rPr>
            </w:pPr>
            <w:r w:rsidRPr="007E7280">
              <w:rPr>
                <w:rFonts w:asciiTheme="minorBidi" w:hAnsiTheme="minorBidi" w:cstheme="minorBidi"/>
                <w:sz w:val="22"/>
                <w:szCs w:val="22"/>
              </w:rPr>
              <w:t>Educational Psychology</w:t>
            </w:r>
            <w:r w:rsidRPr="007E7280">
              <w:rPr>
                <w:rFonts w:asciiTheme="minorBidi" w:hAnsiTheme="minorBidi" w:cstheme="minorBidi"/>
                <w:sz w:val="22"/>
                <w:szCs w:val="22"/>
              </w:rPr>
              <w:br/>
              <w:t>YVC</w:t>
            </w:r>
          </w:p>
        </w:tc>
        <w:tc>
          <w:tcPr>
            <w:tcW w:w="3686" w:type="dxa"/>
          </w:tcPr>
          <w:p w14:paraId="7E0DD086" w14:textId="7BC86027" w:rsidR="00831DA1" w:rsidRPr="007E7280" w:rsidRDefault="00831DA1"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Sleep quality and smoking among healthy adolescents (with Prof. I. Haimov)</w:t>
            </w:r>
          </w:p>
        </w:tc>
        <w:tc>
          <w:tcPr>
            <w:tcW w:w="1688" w:type="dxa"/>
          </w:tcPr>
          <w:p w14:paraId="7305A8C7" w14:textId="77777777" w:rsidR="00831DA1" w:rsidRPr="007E7280" w:rsidRDefault="00831DA1"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Nour Sabag</w:t>
            </w:r>
          </w:p>
        </w:tc>
      </w:tr>
      <w:tr w:rsidR="002F72C6" w:rsidRPr="00792AD1" w14:paraId="714B411E" w14:textId="77777777" w:rsidTr="00061606">
        <w:tc>
          <w:tcPr>
            <w:tcW w:w="1567" w:type="dxa"/>
          </w:tcPr>
          <w:p w14:paraId="24EC3E95" w14:textId="2B52DC62" w:rsidR="002F72C6" w:rsidRPr="007E7280" w:rsidRDefault="00905509" w:rsidP="00C708B7">
            <w:pPr>
              <w:spacing w:after="200"/>
              <w:jc w:val="center"/>
              <w:rPr>
                <w:rFonts w:asciiTheme="minorBidi" w:hAnsiTheme="minorBidi" w:cstheme="minorBidi"/>
                <w:sz w:val="22"/>
                <w:szCs w:val="22"/>
              </w:rPr>
            </w:pPr>
            <w:r w:rsidRPr="007E7280">
              <w:rPr>
                <w:rFonts w:asciiTheme="minorBidi" w:hAnsiTheme="minorBidi" w:cstheme="minorBidi"/>
                <w:sz w:val="22"/>
                <w:szCs w:val="22"/>
              </w:rPr>
              <w:t>July</w:t>
            </w:r>
            <w:r w:rsidR="00007538">
              <w:rPr>
                <w:rFonts w:asciiTheme="minorBidi" w:hAnsiTheme="minorBidi" w:cstheme="minorBidi"/>
                <w:sz w:val="22"/>
                <w:szCs w:val="22"/>
              </w:rPr>
              <w:t>,</w:t>
            </w:r>
            <w:r w:rsidRPr="007E7280">
              <w:rPr>
                <w:rFonts w:asciiTheme="minorBidi" w:hAnsiTheme="minorBidi" w:cstheme="minorBidi"/>
                <w:sz w:val="22"/>
                <w:szCs w:val="22"/>
              </w:rPr>
              <w:t xml:space="preserve"> 2022</w:t>
            </w:r>
            <w:r w:rsidR="00C708B7">
              <w:rPr>
                <w:rFonts w:asciiTheme="minorBidi" w:hAnsiTheme="minorBidi" w:cstheme="minorBidi"/>
                <w:sz w:val="22"/>
                <w:szCs w:val="22"/>
              </w:rPr>
              <w:t>**</w:t>
            </w:r>
          </w:p>
        </w:tc>
        <w:tc>
          <w:tcPr>
            <w:tcW w:w="1559" w:type="dxa"/>
          </w:tcPr>
          <w:p w14:paraId="51FE2DEF" w14:textId="77777777" w:rsidR="00905509" w:rsidRPr="007E7280" w:rsidRDefault="00905509"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MA</w:t>
            </w:r>
          </w:p>
          <w:p w14:paraId="54C5527C" w14:textId="1F350B89" w:rsidR="002F72C6" w:rsidRPr="007E7280" w:rsidRDefault="00905509"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Educational Psychology</w:t>
            </w:r>
            <w:r w:rsidRPr="007E7280">
              <w:rPr>
                <w:rFonts w:asciiTheme="minorBidi" w:hAnsiTheme="minorBidi" w:cstheme="minorBidi"/>
                <w:sz w:val="22"/>
                <w:szCs w:val="22"/>
              </w:rPr>
              <w:br/>
              <w:t>YVC</w:t>
            </w:r>
          </w:p>
        </w:tc>
        <w:tc>
          <w:tcPr>
            <w:tcW w:w="3686" w:type="dxa"/>
          </w:tcPr>
          <w:p w14:paraId="0DFFE4A0" w14:textId="25D9BA74" w:rsidR="002F72C6" w:rsidRPr="007E7280" w:rsidRDefault="002F72C6"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The association between problematic smartphone use and suicidal thought</w:t>
            </w:r>
            <w:r w:rsidRPr="007E7280">
              <w:rPr>
                <w:rFonts w:asciiTheme="minorBidi" w:hAnsiTheme="minorBidi" w:cs="Arial" w:hint="cs"/>
                <w:sz w:val="22"/>
                <w:szCs w:val="22"/>
                <w:rtl/>
              </w:rPr>
              <w:t xml:space="preserve"> </w:t>
            </w:r>
            <w:r w:rsidRPr="007E7280">
              <w:rPr>
                <w:rFonts w:asciiTheme="minorBidi" w:hAnsiTheme="minorBidi" w:cs="Arial"/>
                <w:sz w:val="22"/>
                <w:szCs w:val="22"/>
                <w:rtl/>
              </w:rPr>
              <w:t>,</w:t>
            </w:r>
            <w:r w:rsidRPr="007E7280">
              <w:rPr>
                <w:rFonts w:asciiTheme="minorBidi" w:hAnsiTheme="minorBidi" w:cstheme="minorBidi"/>
                <w:sz w:val="22"/>
                <w:szCs w:val="22"/>
              </w:rPr>
              <w:t>depression and sleep difficulties among young people</w:t>
            </w:r>
          </w:p>
        </w:tc>
        <w:tc>
          <w:tcPr>
            <w:tcW w:w="1688" w:type="dxa"/>
          </w:tcPr>
          <w:p w14:paraId="2CF29502" w14:textId="396BDCF1" w:rsidR="002F72C6" w:rsidRPr="007E7280" w:rsidRDefault="002F72C6"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Sivan Kahlon</w:t>
            </w:r>
          </w:p>
        </w:tc>
      </w:tr>
      <w:tr w:rsidR="002F72C6" w:rsidRPr="00792AD1" w14:paraId="3299D665" w14:textId="77777777" w:rsidTr="00061606">
        <w:tc>
          <w:tcPr>
            <w:tcW w:w="1567" w:type="dxa"/>
          </w:tcPr>
          <w:p w14:paraId="49D15BE6" w14:textId="24DD785D" w:rsidR="002F72C6" w:rsidRPr="007E7280" w:rsidRDefault="00905509" w:rsidP="00C708B7">
            <w:pPr>
              <w:spacing w:after="200"/>
              <w:jc w:val="center"/>
              <w:rPr>
                <w:rFonts w:asciiTheme="minorBidi" w:hAnsiTheme="minorBidi" w:cstheme="minorBidi"/>
                <w:sz w:val="22"/>
                <w:szCs w:val="22"/>
                <w:rtl/>
              </w:rPr>
            </w:pPr>
            <w:r w:rsidRPr="007E7280">
              <w:rPr>
                <w:rFonts w:asciiTheme="minorBidi" w:hAnsiTheme="minorBidi" w:cstheme="minorBidi"/>
                <w:sz w:val="22"/>
                <w:szCs w:val="22"/>
              </w:rPr>
              <w:t>Dec.</w:t>
            </w:r>
            <w:r w:rsidR="00007538">
              <w:rPr>
                <w:rFonts w:asciiTheme="minorBidi" w:hAnsiTheme="minorBidi" w:cstheme="minorBidi"/>
                <w:sz w:val="22"/>
                <w:szCs w:val="22"/>
              </w:rPr>
              <w:t>,</w:t>
            </w:r>
            <w:r w:rsidRPr="007E7280">
              <w:rPr>
                <w:rFonts w:asciiTheme="minorBidi" w:hAnsiTheme="minorBidi" w:cstheme="minorBidi"/>
                <w:sz w:val="22"/>
                <w:szCs w:val="22"/>
              </w:rPr>
              <w:t xml:space="preserve"> 2022</w:t>
            </w:r>
            <w:r w:rsidR="00C708B7">
              <w:rPr>
                <w:rFonts w:asciiTheme="minorBidi" w:hAnsiTheme="minorBidi" w:cstheme="minorBidi"/>
                <w:sz w:val="22"/>
                <w:szCs w:val="22"/>
              </w:rPr>
              <w:t>**</w:t>
            </w:r>
          </w:p>
        </w:tc>
        <w:tc>
          <w:tcPr>
            <w:tcW w:w="1559" w:type="dxa"/>
          </w:tcPr>
          <w:p w14:paraId="203F6357" w14:textId="77777777" w:rsidR="00905509" w:rsidRPr="007E7280" w:rsidRDefault="00905509"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MA</w:t>
            </w:r>
          </w:p>
          <w:p w14:paraId="02FBC774" w14:textId="3AD2D487" w:rsidR="002F72C6" w:rsidRPr="007E7280" w:rsidRDefault="00905509" w:rsidP="00061606">
            <w:pPr>
              <w:spacing w:after="60" w:line="276" w:lineRule="auto"/>
              <w:jc w:val="center"/>
              <w:rPr>
                <w:rFonts w:asciiTheme="minorBidi" w:hAnsiTheme="minorBidi" w:cstheme="minorBidi"/>
                <w:sz w:val="22"/>
                <w:szCs w:val="22"/>
                <w:rtl/>
              </w:rPr>
            </w:pPr>
            <w:r w:rsidRPr="007E7280">
              <w:rPr>
                <w:rFonts w:asciiTheme="minorBidi" w:hAnsiTheme="minorBidi" w:cstheme="minorBidi"/>
                <w:sz w:val="22"/>
                <w:szCs w:val="22"/>
              </w:rPr>
              <w:t>Educational Psychology</w:t>
            </w:r>
            <w:r w:rsidRPr="007E7280">
              <w:rPr>
                <w:rFonts w:asciiTheme="minorBidi" w:hAnsiTheme="minorBidi" w:cstheme="minorBidi"/>
                <w:sz w:val="22"/>
                <w:szCs w:val="22"/>
              </w:rPr>
              <w:br/>
              <w:t>YVC</w:t>
            </w:r>
          </w:p>
        </w:tc>
        <w:tc>
          <w:tcPr>
            <w:tcW w:w="3686" w:type="dxa"/>
          </w:tcPr>
          <w:p w14:paraId="1FA4D53F" w14:textId="718B656B" w:rsidR="002F72C6" w:rsidRPr="007E7280" w:rsidRDefault="002F72C6" w:rsidP="007C7D6C">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The relationship of internet usage</w:t>
            </w:r>
            <w:r w:rsidRPr="007E7280">
              <w:rPr>
                <w:rFonts w:asciiTheme="minorBidi" w:hAnsiTheme="minorBidi" w:cs="Arial"/>
                <w:sz w:val="22"/>
                <w:szCs w:val="22"/>
                <w:rtl/>
              </w:rPr>
              <w:t xml:space="preserve"> </w:t>
            </w:r>
            <w:r w:rsidRPr="007E7280">
              <w:rPr>
                <w:rFonts w:asciiTheme="minorBidi" w:hAnsiTheme="minorBidi" w:cstheme="minorBidi"/>
                <w:sz w:val="22"/>
                <w:szCs w:val="22"/>
              </w:rPr>
              <w:t>wit</w:t>
            </w:r>
            <w:r w:rsidR="00D22D99">
              <w:rPr>
                <w:rFonts w:asciiTheme="minorBidi" w:hAnsiTheme="minorBidi" w:cstheme="minorBidi"/>
                <w:sz w:val="22"/>
                <w:szCs w:val="22"/>
              </w:rPr>
              <w:t>h</w:t>
            </w:r>
            <w:r w:rsidRPr="007E7280">
              <w:rPr>
                <w:rFonts w:asciiTheme="minorBidi" w:hAnsiTheme="minorBidi" w:cstheme="minorBidi"/>
                <w:sz w:val="22"/>
                <w:szCs w:val="22"/>
              </w:rPr>
              <w:t xml:space="preserve"> two dimensions: </w:t>
            </w:r>
            <w:r w:rsidR="00007538">
              <w:rPr>
                <w:rFonts w:asciiTheme="minorBidi" w:hAnsiTheme="minorBidi" w:cstheme="minorBidi"/>
                <w:sz w:val="22"/>
                <w:szCs w:val="22"/>
              </w:rPr>
              <w:t>T</w:t>
            </w:r>
            <w:r w:rsidRPr="007E7280">
              <w:rPr>
                <w:rFonts w:asciiTheme="minorBidi" w:hAnsiTheme="minorBidi" w:cstheme="minorBidi"/>
                <w:sz w:val="22"/>
                <w:szCs w:val="22"/>
              </w:rPr>
              <w:t>he familial dimension and the social dimension.</w:t>
            </w:r>
          </w:p>
        </w:tc>
        <w:tc>
          <w:tcPr>
            <w:tcW w:w="1688" w:type="dxa"/>
          </w:tcPr>
          <w:p w14:paraId="119595A0" w14:textId="0EAFCE24" w:rsidR="002F72C6" w:rsidRPr="007E7280" w:rsidRDefault="002F72C6" w:rsidP="00061606">
            <w:pPr>
              <w:bidi w:val="0"/>
              <w:spacing w:after="60" w:line="276" w:lineRule="auto"/>
              <w:rPr>
                <w:rFonts w:asciiTheme="minorBidi" w:hAnsiTheme="minorBidi" w:cstheme="minorBidi"/>
                <w:sz w:val="22"/>
                <w:szCs w:val="22"/>
              </w:rPr>
            </w:pPr>
            <w:r w:rsidRPr="007E7280">
              <w:rPr>
                <w:rFonts w:asciiTheme="minorBidi" w:hAnsiTheme="minorBidi" w:cstheme="minorBidi" w:hint="cs"/>
                <w:sz w:val="22"/>
                <w:szCs w:val="22"/>
              </w:rPr>
              <w:t>S</w:t>
            </w:r>
            <w:r w:rsidRPr="007E7280">
              <w:rPr>
                <w:rFonts w:asciiTheme="minorBidi" w:hAnsiTheme="minorBidi" w:cstheme="minorBidi"/>
                <w:sz w:val="22"/>
                <w:szCs w:val="22"/>
              </w:rPr>
              <w:t>apir Aiger</w:t>
            </w:r>
          </w:p>
        </w:tc>
      </w:tr>
      <w:tr w:rsidR="00831DA1" w:rsidRPr="00792AD1" w14:paraId="44599A1C" w14:textId="77777777" w:rsidTr="00061606">
        <w:tc>
          <w:tcPr>
            <w:tcW w:w="1567" w:type="dxa"/>
          </w:tcPr>
          <w:p w14:paraId="654CB763" w14:textId="5F5F5CAD" w:rsidR="00831DA1" w:rsidRPr="007E7280" w:rsidRDefault="00831DA1" w:rsidP="00831DA1">
            <w:pPr>
              <w:bidi w:val="0"/>
              <w:spacing w:after="200"/>
              <w:jc w:val="center"/>
              <w:rPr>
                <w:rFonts w:asciiTheme="minorBidi" w:hAnsiTheme="minorBidi" w:cstheme="minorBidi"/>
                <w:sz w:val="22"/>
                <w:szCs w:val="22"/>
              </w:rPr>
            </w:pPr>
            <w:r w:rsidRPr="007E7280">
              <w:rPr>
                <w:rFonts w:asciiTheme="minorBidi" w:hAnsiTheme="minorBidi" w:cstheme="minorBidi"/>
                <w:sz w:val="22"/>
                <w:szCs w:val="22"/>
              </w:rPr>
              <w:t>Dec.</w:t>
            </w:r>
            <w:r w:rsidR="00007538">
              <w:rPr>
                <w:rFonts w:asciiTheme="minorBidi" w:hAnsiTheme="minorBidi" w:cstheme="minorBidi"/>
                <w:sz w:val="22"/>
                <w:szCs w:val="22"/>
              </w:rPr>
              <w:t>,</w:t>
            </w:r>
            <w:r w:rsidRPr="007E7280">
              <w:rPr>
                <w:rFonts w:asciiTheme="minorBidi" w:hAnsiTheme="minorBidi" w:cstheme="minorBidi"/>
                <w:sz w:val="22"/>
                <w:szCs w:val="22"/>
              </w:rPr>
              <w:t xml:space="preserve"> </w:t>
            </w:r>
            <w:r w:rsidRPr="007E7280">
              <w:rPr>
                <w:rFonts w:asciiTheme="minorBidi" w:hAnsiTheme="minorBidi" w:cstheme="minorBidi"/>
                <w:sz w:val="22"/>
                <w:szCs w:val="22"/>
                <w:rtl/>
              </w:rPr>
              <w:t>2021</w:t>
            </w:r>
            <w:r w:rsidRPr="007E7280">
              <w:rPr>
                <w:rFonts w:asciiTheme="minorBidi" w:hAnsiTheme="minorBidi" w:cstheme="minorBidi"/>
                <w:sz w:val="22"/>
                <w:szCs w:val="22"/>
              </w:rPr>
              <w:t>*</w:t>
            </w:r>
            <w:r w:rsidR="00C708B7">
              <w:rPr>
                <w:rFonts w:asciiTheme="minorBidi" w:hAnsiTheme="minorBidi" w:cstheme="minorBidi"/>
                <w:sz w:val="22"/>
                <w:szCs w:val="22"/>
              </w:rPr>
              <w:t>*</w:t>
            </w:r>
          </w:p>
        </w:tc>
        <w:tc>
          <w:tcPr>
            <w:tcW w:w="1559" w:type="dxa"/>
          </w:tcPr>
          <w:p w14:paraId="4B243E82" w14:textId="77777777" w:rsidR="00831DA1" w:rsidRPr="007E7280" w:rsidRDefault="00831DA1"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MA</w:t>
            </w:r>
          </w:p>
          <w:p w14:paraId="487EF07F" w14:textId="77777777" w:rsidR="00831DA1" w:rsidRPr="007E7280" w:rsidRDefault="00831DA1"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Educational Psychology</w:t>
            </w:r>
            <w:r w:rsidRPr="007E7280">
              <w:rPr>
                <w:rFonts w:asciiTheme="minorBidi" w:hAnsiTheme="minorBidi" w:cstheme="minorBidi"/>
                <w:sz w:val="22"/>
                <w:szCs w:val="22"/>
              </w:rPr>
              <w:br/>
              <w:t>YVC</w:t>
            </w:r>
          </w:p>
        </w:tc>
        <w:tc>
          <w:tcPr>
            <w:tcW w:w="3686" w:type="dxa"/>
          </w:tcPr>
          <w:p w14:paraId="628366F3" w14:textId="435EAB9F" w:rsidR="00831DA1" w:rsidRPr="007E7280" w:rsidRDefault="00831DA1"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Differences in the effect of sleep deprivation on emotion recognition and emotional intelligence in young adults with ADHD as compared to young adults without ADHD (with Prof. I. Haimov and Prof. O. Dan)</w:t>
            </w:r>
          </w:p>
        </w:tc>
        <w:tc>
          <w:tcPr>
            <w:tcW w:w="1688" w:type="dxa"/>
          </w:tcPr>
          <w:p w14:paraId="661164EC" w14:textId="77777777" w:rsidR="00831DA1" w:rsidRPr="007E7280" w:rsidRDefault="00831DA1" w:rsidP="00061606">
            <w:pPr>
              <w:bidi w:val="0"/>
              <w:spacing w:after="60" w:line="276" w:lineRule="auto"/>
              <w:rPr>
                <w:rFonts w:asciiTheme="minorBidi" w:hAnsiTheme="minorBidi" w:cstheme="minorBidi"/>
                <w:sz w:val="22"/>
                <w:szCs w:val="22"/>
                <w:rtl/>
              </w:rPr>
            </w:pPr>
            <w:r w:rsidRPr="007E7280">
              <w:rPr>
                <w:rFonts w:asciiTheme="minorBidi" w:hAnsiTheme="minorBidi" w:cstheme="minorBidi"/>
                <w:sz w:val="22"/>
                <w:szCs w:val="22"/>
              </w:rPr>
              <w:t>Zohar Bar David Goldstein</w:t>
            </w:r>
          </w:p>
        </w:tc>
      </w:tr>
      <w:tr w:rsidR="002F72C6" w:rsidRPr="00792AD1" w14:paraId="54EEA86B" w14:textId="77777777" w:rsidTr="00061606">
        <w:tc>
          <w:tcPr>
            <w:tcW w:w="1567" w:type="dxa"/>
          </w:tcPr>
          <w:p w14:paraId="41CCB94E" w14:textId="68735155" w:rsidR="002F72C6" w:rsidRPr="007E7280" w:rsidRDefault="002F72C6" w:rsidP="002F72C6">
            <w:pPr>
              <w:bidi w:val="0"/>
              <w:spacing w:after="200"/>
              <w:jc w:val="center"/>
              <w:rPr>
                <w:rFonts w:asciiTheme="minorBidi" w:hAnsiTheme="minorBidi" w:cstheme="minorBidi"/>
                <w:sz w:val="22"/>
                <w:szCs w:val="22"/>
                <w:rtl/>
              </w:rPr>
            </w:pPr>
            <w:r w:rsidRPr="007E7280">
              <w:rPr>
                <w:rFonts w:asciiTheme="minorBidi" w:hAnsiTheme="minorBidi" w:cstheme="minorBidi"/>
                <w:sz w:val="22"/>
                <w:szCs w:val="22"/>
              </w:rPr>
              <w:t>Aug.</w:t>
            </w:r>
            <w:r w:rsidR="00007538">
              <w:rPr>
                <w:rFonts w:asciiTheme="minorBidi" w:hAnsiTheme="minorBidi" w:cstheme="minorBidi"/>
                <w:sz w:val="22"/>
                <w:szCs w:val="22"/>
              </w:rPr>
              <w:t>,</w:t>
            </w:r>
            <w:r w:rsidRPr="007E7280">
              <w:rPr>
                <w:rFonts w:asciiTheme="minorBidi" w:hAnsiTheme="minorBidi" w:cstheme="minorBidi"/>
                <w:sz w:val="22"/>
                <w:szCs w:val="22"/>
              </w:rPr>
              <w:t xml:space="preserve"> 2021</w:t>
            </w:r>
            <w:r w:rsidR="00C708B7">
              <w:rPr>
                <w:rFonts w:asciiTheme="minorBidi" w:hAnsiTheme="minorBidi" w:cstheme="minorBidi"/>
                <w:sz w:val="22"/>
                <w:szCs w:val="22"/>
              </w:rPr>
              <w:t>**</w:t>
            </w:r>
          </w:p>
        </w:tc>
        <w:tc>
          <w:tcPr>
            <w:tcW w:w="1559" w:type="dxa"/>
          </w:tcPr>
          <w:p w14:paraId="65EDC864" w14:textId="0DAE19A7" w:rsidR="002F72C6" w:rsidRPr="007E7280" w:rsidRDefault="002F72C6"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MA</w:t>
            </w:r>
          </w:p>
        </w:tc>
        <w:tc>
          <w:tcPr>
            <w:tcW w:w="3686" w:type="dxa"/>
          </w:tcPr>
          <w:p w14:paraId="6E2D831C" w14:textId="504BF52F" w:rsidR="002F72C6" w:rsidRPr="007E7280" w:rsidRDefault="002F72C6"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Future orientation, self-regulation and smoking among Israeli Arab adolescents (with</w:t>
            </w:r>
            <w:r w:rsidRPr="007E7280">
              <w:t xml:space="preserve"> </w:t>
            </w:r>
            <w:r w:rsidRPr="007E7280">
              <w:rPr>
                <w:rFonts w:asciiTheme="minorBidi" w:hAnsiTheme="minorBidi" w:cstheme="minorBidi"/>
                <w:sz w:val="22"/>
                <w:szCs w:val="22"/>
              </w:rPr>
              <w:t>Prof. Rachel Saginer)</w:t>
            </w:r>
          </w:p>
        </w:tc>
        <w:tc>
          <w:tcPr>
            <w:tcW w:w="1688" w:type="dxa"/>
          </w:tcPr>
          <w:p w14:paraId="7E2D9440" w14:textId="77777777" w:rsidR="002F72C6" w:rsidRPr="007E7280" w:rsidRDefault="002F72C6"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Wijdan Drawshy</w:t>
            </w:r>
          </w:p>
          <w:p w14:paraId="630BC0C1" w14:textId="2459D600" w:rsidR="002F72C6" w:rsidRPr="007E7280" w:rsidRDefault="002F72C6" w:rsidP="00061606">
            <w:pPr>
              <w:bidi w:val="0"/>
              <w:spacing w:after="60" w:line="276" w:lineRule="auto"/>
              <w:rPr>
                <w:rFonts w:asciiTheme="minorBidi" w:hAnsiTheme="minorBidi" w:cstheme="minorBidi"/>
                <w:sz w:val="22"/>
                <w:szCs w:val="22"/>
              </w:rPr>
            </w:pPr>
          </w:p>
        </w:tc>
      </w:tr>
      <w:tr w:rsidR="00831DA1" w:rsidRPr="00792AD1" w14:paraId="4DBC089F" w14:textId="77777777" w:rsidTr="00061606">
        <w:tc>
          <w:tcPr>
            <w:tcW w:w="1567" w:type="dxa"/>
          </w:tcPr>
          <w:p w14:paraId="3C79FEFC" w14:textId="2B0406B7" w:rsidR="00831DA1" w:rsidRPr="007E7280" w:rsidRDefault="00831DA1" w:rsidP="00831DA1">
            <w:pPr>
              <w:bidi w:val="0"/>
              <w:spacing w:after="200"/>
              <w:jc w:val="center"/>
              <w:rPr>
                <w:rFonts w:asciiTheme="minorBidi" w:hAnsiTheme="minorBidi" w:cstheme="minorBidi"/>
                <w:sz w:val="22"/>
                <w:szCs w:val="22"/>
              </w:rPr>
            </w:pPr>
            <w:r w:rsidRPr="007E7280">
              <w:rPr>
                <w:rFonts w:asciiTheme="minorBidi" w:hAnsiTheme="minorBidi" w:cstheme="minorBidi"/>
                <w:sz w:val="22"/>
                <w:szCs w:val="22"/>
              </w:rPr>
              <w:t>July</w:t>
            </w:r>
            <w:r w:rsidR="00007538">
              <w:rPr>
                <w:rFonts w:asciiTheme="minorBidi" w:hAnsiTheme="minorBidi" w:cstheme="minorBidi"/>
                <w:sz w:val="22"/>
                <w:szCs w:val="22"/>
              </w:rPr>
              <w:t>,</w:t>
            </w:r>
            <w:r w:rsidRPr="007E7280">
              <w:rPr>
                <w:rFonts w:asciiTheme="minorBidi" w:hAnsiTheme="minorBidi" w:cstheme="minorBidi"/>
                <w:sz w:val="22"/>
                <w:szCs w:val="22"/>
              </w:rPr>
              <w:t xml:space="preserve"> </w:t>
            </w:r>
            <w:r w:rsidRPr="007E7280">
              <w:rPr>
                <w:rFonts w:asciiTheme="minorBidi" w:hAnsiTheme="minorBidi" w:cstheme="minorBidi"/>
                <w:sz w:val="22"/>
                <w:szCs w:val="22"/>
                <w:rtl/>
              </w:rPr>
              <w:t>2021</w:t>
            </w:r>
            <w:r w:rsidRPr="007E7280">
              <w:rPr>
                <w:rFonts w:asciiTheme="minorBidi" w:hAnsiTheme="minorBidi" w:cstheme="minorBidi"/>
                <w:sz w:val="22"/>
                <w:szCs w:val="22"/>
              </w:rPr>
              <w:t>*</w:t>
            </w:r>
            <w:r w:rsidR="00C708B7">
              <w:rPr>
                <w:rFonts w:asciiTheme="minorBidi" w:hAnsiTheme="minorBidi" w:cstheme="minorBidi"/>
                <w:sz w:val="22"/>
                <w:szCs w:val="22"/>
              </w:rPr>
              <w:t>*</w:t>
            </w:r>
          </w:p>
        </w:tc>
        <w:tc>
          <w:tcPr>
            <w:tcW w:w="1559" w:type="dxa"/>
          </w:tcPr>
          <w:p w14:paraId="2F37E915" w14:textId="77777777" w:rsidR="00831DA1" w:rsidRPr="007E7280" w:rsidRDefault="00831DA1"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MA</w:t>
            </w:r>
          </w:p>
          <w:p w14:paraId="0EF594D0" w14:textId="77777777" w:rsidR="00831DA1" w:rsidRPr="007E7280" w:rsidRDefault="00831DA1" w:rsidP="00061606">
            <w:pPr>
              <w:spacing w:after="60" w:line="276" w:lineRule="auto"/>
              <w:jc w:val="center"/>
              <w:rPr>
                <w:rFonts w:asciiTheme="minorBidi" w:hAnsiTheme="minorBidi" w:cstheme="minorBidi"/>
                <w:sz w:val="22"/>
                <w:szCs w:val="22"/>
                <w:rtl/>
              </w:rPr>
            </w:pPr>
            <w:r w:rsidRPr="007E7280">
              <w:rPr>
                <w:rFonts w:asciiTheme="minorBidi" w:hAnsiTheme="minorBidi" w:cstheme="minorBidi"/>
                <w:sz w:val="22"/>
                <w:szCs w:val="22"/>
              </w:rPr>
              <w:lastRenderedPageBreak/>
              <w:t>Educational Psychology YVC</w:t>
            </w:r>
          </w:p>
        </w:tc>
        <w:tc>
          <w:tcPr>
            <w:tcW w:w="3686" w:type="dxa"/>
          </w:tcPr>
          <w:p w14:paraId="752AD3F1" w14:textId="24EC3CC8" w:rsidR="00831DA1" w:rsidRPr="007E7280" w:rsidRDefault="00831DA1"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lastRenderedPageBreak/>
              <w:t xml:space="preserve">ADHD: The differences in emotional stimuli recognition and </w:t>
            </w:r>
            <w:r w:rsidRPr="007E7280">
              <w:rPr>
                <w:rFonts w:asciiTheme="minorBidi" w:hAnsiTheme="minorBidi" w:cstheme="minorBidi"/>
                <w:sz w:val="22"/>
                <w:szCs w:val="22"/>
              </w:rPr>
              <w:lastRenderedPageBreak/>
              <w:t>behavioral inhibition in young adults following an episode of sleep deprivation (with Prof. I. Haimov and Prof. O. Dan)</w:t>
            </w:r>
          </w:p>
        </w:tc>
        <w:tc>
          <w:tcPr>
            <w:tcW w:w="1688" w:type="dxa"/>
          </w:tcPr>
          <w:p w14:paraId="0711B792" w14:textId="77777777" w:rsidR="00831DA1" w:rsidRPr="007E7280" w:rsidRDefault="00831DA1" w:rsidP="00061606">
            <w:pPr>
              <w:bidi w:val="0"/>
              <w:spacing w:after="60" w:line="276" w:lineRule="auto"/>
              <w:rPr>
                <w:rFonts w:asciiTheme="minorBidi" w:hAnsiTheme="minorBidi" w:cstheme="minorBidi"/>
                <w:sz w:val="22"/>
                <w:szCs w:val="22"/>
                <w:rtl/>
              </w:rPr>
            </w:pPr>
            <w:r w:rsidRPr="007E7280">
              <w:rPr>
                <w:rFonts w:asciiTheme="minorBidi" w:hAnsiTheme="minorBidi" w:cstheme="minorBidi"/>
                <w:sz w:val="22"/>
                <w:szCs w:val="22"/>
              </w:rPr>
              <w:lastRenderedPageBreak/>
              <w:t>Dana Berkovitch</w:t>
            </w:r>
          </w:p>
        </w:tc>
      </w:tr>
      <w:tr w:rsidR="002F72C6" w:rsidRPr="00792AD1" w14:paraId="78CDC7FE" w14:textId="77777777" w:rsidTr="00061606">
        <w:trPr>
          <w:trHeight w:val="1192"/>
        </w:trPr>
        <w:tc>
          <w:tcPr>
            <w:tcW w:w="1567" w:type="dxa"/>
          </w:tcPr>
          <w:p w14:paraId="0FB5D6B1" w14:textId="04BD964F" w:rsidR="002F72C6" w:rsidRPr="007E7280" w:rsidRDefault="002F72C6" w:rsidP="002F72C6">
            <w:pPr>
              <w:bidi w:val="0"/>
              <w:spacing w:after="200"/>
              <w:jc w:val="center"/>
              <w:rPr>
                <w:rFonts w:asciiTheme="minorBidi" w:hAnsiTheme="minorBidi" w:cstheme="minorBidi"/>
                <w:sz w:val="22"/>
                <w:szCs w:val="22"/>
              </w:rPr>
            </w:pPr>
            <w:r w:rsidRPr="007E7280">
              <w:rPr>
                <w:rFonts w:asciiTheme="minorBidi" w:hAnsiTheme="minorBidi" w:cstheme="minorBidi"/>
                <w:sz w:val="22"/>
                <w:szCs w:val="22"/>
              </w:rPr>
              <w:t>July</w:t>
            </w:r>
            <w:r w:rsidR="00007538">
              <w:rPr>
                <w:rFonts w:asciiTheme="minorBidi" w:hAnsiTheme="minorBidi" w:cstheme="minorBidi"/>
                <w:sz w:val="22"/>
                <w:szCs w:val="22"/>
              </w:rPr>
              <w:t>,</w:t>
            </w:r>
            <w:r w:rsidRPr="007E7280">
              <w:rPr>
                <w:rFonts w:asciiTheme="minorBidi" w:hAnsiTheme="minorBidi" w:cstheme="minorBidi"/>
                <w:sz w:val="22"/>
                <w:szCs w:val="22"/>
              </w:rPr>
              <w:t xml:space="preserve"> </w:t>
            </w:r>
            <w:r w:rsidRPr="007E7280">
              <w:rPr>
                <w:rFonts w:asciiTheme="minorBidi" w:hAnsiTheme="minorBidi" w:cstheme="minorBidi"/>
                <w:sz w:val="22"/>
                <w:szCs w:val="22"/>
                <w:rtl/>
              </w:rPr>
              <w:t>2021</w:t>
            </w:r>
            <w:r w:rsidRPr="007E7280">
              <w:rPr>
                <w:rFonts w:asciiTheme="minorBidi" w:hAnsiTheme="minorBidi" w:cstheme="minorBidi"/>
                <w:sz w:val="22"/>
                <w:szCs w:val="22"/>
              </w:rPr>
              <w:t>*</w:t>
            </w:r>
            <w:r w:rsidR="00C708B7">
              <w:rPr>
                <w:rFonts w:asciiTheme="minorBidi" w:hAnsiTheme="minorBidi" w:cstheme="minorBidi"/>
                <w:sz w:val="22"/>
                <w:szCs w:val="22"/>
              </w:rPr>
              <w:t>*</w:t>
            </w:r>
          </w:p>
        </w:tc>
        <w:tc>
          <w:tcPr>
            <w:tcW w:w="1559" w:type="dxa"/>
          </w:tcPr>
          <w:p w14:paraId="594573FD" w14:textId="77777777" w:rsidR="002F72C6" w:rsidRPr="007E7280" w:rsidRDefault="002F72C6"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MA</w:t>
            </w:r>
          </w:p>
          <w:p w14:paraId="096FA14C" w14:textId="587F94DD" w:rsidR="002F72C6" w:rsidRPr="007E7280" w:rsidRDefault="002F72C6"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Educational Psychology YVC</w:t>
            </w:r>
          </w:p>
        </w:tc>
        <w:tc>
          <w:tcPr>
            <w:tcW w:w="3686" w:type="dxa"/>
          </w:tcPr>
          <w:p w14:paraId="1A8B9117" w14:textId="20404201" w:rsidR="002F72C6" w:rsidRPr="007E7280" w:rsidRDefault="002F72C6"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Smartphone use, sleepiness and performance among adolescents with ADHD (with Dr. Dorit Hadar-Shoval)</w:t>
            </w:r>
          </w:p>
        </w:tc>
        <w:tc>
          <w:tcPr>
            <w:tcW w:w="1688" w:type="dxa"/>
          </w:tcPr>
          <w:p w14:paraId="14429369" w14:textId="77777777" w:rsidR="002F72C6" w:rsidRPr="007E7280" w:rsidRDefault="002F72C6"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Mor Chach Muchtar</w:t>
            </w:r>
          </w:p>
          <w:p w14:paraId="69298485" w14:textId="24BB2AFD" w:rsidR="002F72C6" w:rsidRPr="007E7280" w:rsidRDefault="002F72C6" w:rsidP="00061606">
            <w:pPr>
              <w:bidi w:val="0"/>
              <w:spacing w:after="60" w:line="276" w:lineRule="auto"/>
              <w:rPr>
                <w:rFonts w:asciiTheme="minorBidi" w:hAnsiTheme="minorBidi" w:cstheme="minorBidi"/>
                <w:sz w:val="22"/>
                <w:szCs w:val="22"/>
              </w:rPr>
            </w:pPr>
          </w:p>
        </w:tc>
      </w:tr>
      <w:tr w:rsidR="00831DA1" w:rsidRPr="00792AD1" w14:paraId="19984EF9" w14:textId="77777777" w:rsidTr="00061606">
        <w:tc>
          <w:tcPr>
            <w:tcW w:w="1567" w:type="dxa"/>
          </w:tcPr>
          <w:p w14:paraId="097E47C6" w14:textId="783C06AC" w:rsidR="00831DA1" w:rsidRPr="007E7280" w:rsidRDefault="00831DA1" w:rsidP="00831DA1">
            <w:pPr>
              <w:bidi w:val="0"/>
              <w:spacing w:after="200"/>
              <w:jc w:val="center"/>
              <w:rPr>
                <w:rFonts w:asciiTheme="minorBidi" w:hAnsiTheme="minorBidi" w:cstheme="minorBidi"/>
                <w:sz w:val="22"/>
                <w:szCs w:val="22"/>
              </w:rPr>
            </w:pPr>
            <w:r w:rsidRPr="007E7280">
              <w:rPr>
                <w:rFonts w:asciiTheme="minorBidi" w:hAnsiTheme="minorBidi" w:cstheme="minorBidi"/>
                <w:sz w:val="22"/>
                <w:szCs w:val="22"/>
              </w:rPr>
              <w:t>March</w:t>
            </w:r>
            <w:r w:rsidR="00007538">
              <w:rPr>
                <w:rFonts w:asciiTheme="minorBidi" w:hAnsiTheme="minorBidi" w:cstheme="minorBidi"/>
                <w:sz w:val="22"/>
                <w:szCs w:val="22"/>
              </w:rPr>
              <w:t>,</w:t>
            </w:r>
            <w:r w:rsidRPr="007E7280">
              <w:rPr>
                <w:rFonts w:asciiTheme="minorBidi" w:hAnsiTheme="minorBidi" w:cstheme="minorBidi"/>
                <w:sz w:val="22"/>
                <w:szCs w:val="22"/>
              </w:rPr>
              <w:t xml:space="preserve"> </w:t>
            </w:r>
            <w:r w:rsidRPr="007E7280">
              <w:rPr>
                <w:rFonts w:asciiTheme="minorBidi" w:hAnsiTheme="minorBidi" w:cstheme="minorBidi"/>
                <w:sz w:val="22"/>
                <w:szCs w:val="22"/>
                <w:rtl/>
              </w:rPr>
              <w:t>2021</w:t>
            </w:r>
            <w:r w:rsidRPr="007E7280">
              <w:rPr>
                <w:rFonts w:asciiTheme="minorBidi" w:hAnsiTheme="minorBidi" w:cstheme="minorBidi"/>
                <w:sz w:val="22"/>
                <w:szCs w:val="22"/>
              </w:rPr>
              <w:t>*</w:t>
            </w:r>
            <w:r w:rsidR="00C708B7">
              <w:rPr>
                <w:rFonts w:asciiTheme="minorBidi" w:hAnsiTheme="minorBidi" w:cstheme="minorBidi"/>
                <w:sz w:val="22"/>
                <w:szCs w:val="22"/>
              </w:rPr>
              <w:t>*</w:t>
            </w:r>
          </w:p>
        </w:tc>
        <w:tc>
          <w:tcPr>
            <w:tcW w:w="1559" w:type="dxa"/>
          </w:tcPr>
          <w:p w14:paraId="4C942B01" w14:textId="77777777" w:rsidR="00831DA1" w:rsidRPr="007E7280" w:rsidRDefault="00831DA1"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MA</w:t>
            </w:r>
          </w:p>
          <w:p w14:paraId="6B42A86B" w14:textId="77777777" w:rsidR="00831DA1" w:rsidRPr="007E7280" w:rsidRDefault="00831DA1" w:rsidP="00061606">
            <w:pPr>
              <w:spacing w:after="60" w:line="276" w:lineRule="auto"/>
              <w:jc w:val="center"/>
              <w:rPr>
                <w:rFonts w:asciiTheme="minorBidi" w:hAnsiTheme="minorBidi" w:cstheme="minorBidi"/>
                <w:sz w:val="22"/>
                <w:szCs w:val="22"/>
                <w:rtl/>
              </w:rPr>
            </w:pPr>
            <w:r w:rsidRPr="007E7280">
              <w:rPr>
                <w:rFonts w:asciiTheme="minorBidi" w:hAnsiTheme="minorBidi" w:cstheme="minorBidi"/>
                <w:sz w:val="22"/>
                <w:szCs w:val="22"/>
              </w:rPr>
              <w:t>Educational Psychology</w:t>
            </w:r>
            <w:r w:rsidRPr="007E7280">
              <w:rPr>
                <w:rFonts w:asciiTheme="minorBidi" w:hAnsiTheme="minorBidi" w:cstheme="minorBidi"/>
                <w:sz w:val="22"/>
                <w:szCs w:val="22"/>
              </w:rPr>
              <w:br/>
              <w:t>YVC</w:t>
            </w:r>
          </w:p>
          <w:p w14:paraId="7743EFA7" w14:textId="77777777" w:rsidR="00831DA1" w:rsidRPr="007E7280" w:rsidRDefault="00831DA1" w:rsidP="00061606">
            <w:pPr>
              <w:spacing w:after="60" w:line="276" w:lineRule="auto"/>
              <w:jc w:val="center"/>
              <w:rPr>
                <w:rFonts w:asciiTheme="minorBidi" w:hAnsiTheme="minorBidi" w:cstheme="minorBidi"/>
                <w:sz w:val="22"/>
                <w:szCs w:val="22"/>
              </w:rPr>
            </w:pPr>
          </w:p>
        </w:tc>
        <w:tc>
          <w:tcPr>
            <w:tcW w:w="3686" w:type="dxa"/>
          </w:tcPr>
          <w:p w14:paraId="38646081" w14:textId="12064C5D" w:rsidR="00831DA1" w:rsidRPr="007E7280" w:rsidRDefault="00831DA1"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ADHD and sleep deficit: Differences in emotional processing in young adults with and without ADHD after sleep deprivation (with Prof. I. Haimov and Prof. O. Dan)</w:t>
            </w:r>
          </w:p>
        </w:tc>
        <w:tc>
          <w:tcPr>
            <w:tcW w:w="1688" w:type="dxa"/>
          </w:tcPr>
          <w:p w14:paraId="7DD6F84C" w14:textId="77777777" w:rsidR="00831DA1" w:rsidRPr="007E7280" w:rsidRDefault="00831DA1" w:rsidP="00061606">
            <w:pPr>
              <w:bidi w:val="0"/>
              <w:spacing w:after="60" w:line="276" w:lineRule="auto"/>
              <w:rPr>
                <w:rFonts w:asciiTheme="minorBidi" w:hAnsiTheme="minorBidi" w:cstheme="minorBidi"/>
                <w:sz w:val="22"/>
                <w:szCs w:val="22"/>
                <w:rtl/>
              </w:rPr>
            </w:pPr>
            <w:r w:rsidRPr="007E7280">
              <w:rPr>
                <w:rFonts w:asciiTheme="minorBidi" w:hAnsiTheme="minorBidi" w:cstheme="minorBidi"/>
                <w:sz w:val="22"/>
                <w:szCs w:val="22"/>
              </w:rPr>
              <w:t>Adi Harel</w:t>
            </w:r>
          </w:p>
          <w:p w14:paraId="3B0067BB" w14:textId="77777777" w:rsidR="00831DA1" w:rsidRPr="007E7280" w:rsidRDefault="00831DA1" w:rsidP="00061606">
            <w:pPr>
              <w:bidi w:val="0"/>
              <w:spacing w:after="60" w:line="276" w:lineRule="auto"/>
              <w:rPr>
                <w:rFonts w:asciiTheme="minorBidi" w:hAnsiTheme="minorBidi" w:cstheme="minorBidi"/>
                <w:sz w:val="22"/>
                <w:szCs w:val="22"/>
              </w:rPr>
            </w:pPr>
          </w:p>
        </w:tc>
      </w:tr>
      <w:tr w:rsidR="00831DA1" w:rsidRPr="00792AD1" w14:paraId="63C387A1" w14:textId="77777777" w:rsidTr="00061606">
        <w:tc>
          <w:tcPr>
            <w:tcW w:w="1567" w:type="dxa"/>
          </w:tcPr>
          <w:p w14:paraId="13FC99CA" w14:textId="31D8FA9B" w:rsidR="00831DA1" w:rsidRPr="007E7280" w:rsidRDefault="00831DA1" w:rsidP="00831DA1">
            <w:pPr>
              <w:bidi w:val="0"/>
              <w:spacing w:after="200"/>
              <w:jc w:val="center"/>
              <w:rPr>
                <w:rFonts w:asciiTheme="minorBidi" w:hAnsiTheme="minorBidi" w:cstheme="minorBidi"/>
                <w:sz w:val="22"/>
                <w:szCs w:val="22"/>
                <w:rtl/>
              </w:rPr>
            </w:pPr>
            <w:r w:rsidRPr="007E7280">
              <w:rPr>
                <w:rFonts w:asciiTheme="minorBidi" w:hAnsiTheme="minorBidi" w:cstheme="minorBidi"/>
                <w:sz w:val="22"/>
                <w:szCs w:val="22"/>
              </w:rPr>
              <w:t>Dec.</w:t>
            </w:r>
            <w:r w:rsidR="00007538">
              <w:rPr>
                <w:rFonts w:asciiTheme="minorBidi" w:hAnsiTheme="minorBidi" w:cstheme="minorBidi"/>
                <w:sz w:val="22"/>
                <w:szCs w:val="22"/>
              </w:rPr>
              <w:t>,</w:t>
            </w:r>
            <w:r w:rsidRPr="007E7280">
              <w:rPr>
                <w:rFonts w:asciiTheme="minorBidi" w:hAnsiTheme="minorBidi" w:cstheme="minorBidi"/>
                <w:sz w:val="22"/>
                <w:szCs w:val="22"/>
              </w:rPr>
              <w:t xml:space="preserve"> 2017*</w:t>
            </w:r>
          </w:p>
        </w:tc>
        <w:tc>
          <w:tcPr>
            <w:tcW w:w="1559" w:type="dxa"/>
          </w:tcPr>
          <w:p w14:paraId="5CA4974C" w14:textId="77777777" w:rsidR="00831DA1" w:rsidRPr="007E7280" w:rsidRDefault="00831DA1"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MA</w:t>
            </w:r>
          </w:p>
          <w:p w14:paraId="314D324D" w14:textId="77777777" w:rsidR="00831DA1" w:rsidRPr="007E7280" w:rsidRDefault="00831DA1" w:rsidP="00061606">
            <w:pPr>
              <w:spacing w:after="60" w:line="276" w:lineRule="auto"/>
              <w:jc w:val="center"/>
              <w:rPr>
                <w:rFonts w:asciiTheme="minorBidi" w:hAnsiTheme="minorBidi" w:cstheme="minorBidi"/>
                <w:sz w:val="22"/>
                <w:szCs w:val="22"/>
                <w:rtl/>
              </w:rPr>
            </w:pPr>
            <w:r w:rsidRPr="007E7280">
              <w:rPr>
                <w:rFonts w:asciiTheme="minorBidi" w:hAnsiTheme="minorBidi" w:cstheme="minorBidi"/>
                <w:sz w:val="22"/>
                <w:szCs w:val="22"/>
              </w:rPr>
              <w:t>Educational Psychology</w:t>
            </w:r>
            <w:r w:rsidRPr="007E7280">
              <w:rPr>
                <w:rFonts w:asciiTheme="minorBidi" w:hAnsiTheme="minorBidi" w:cstheme="minorBidi"/>
                <w:sz w:val="22"/>
                <w:szCs w:val="22"/>
              </w:rPr>
              <w:br/>
              <w:t>YVC</w:t>
            </w:r>
          </w:p>
          <w:p w14:paraId="798F78D4" w14:textId="77777777" w:rsidR="00831DA1" w:rsidRPr="007E7280" w:rsidRDefault="00831DA1" w:rsidP="00061606">
            <w:pPr>
              <w:spacing w:after="60" w:line="276" w:lineRule="auto"/>
              <w:jc w:val="center"/>
              <w:rPr>
                <w:rFonts w:asciiTheme="minorBidi" w:hAnsiTheme="minorBidi" w:cstheme="minorBidi"/>
                <w:sz w:val="22"/>
                <w:szCs w:val="22"/>
              </w:rPr>
            </w:pPr>
          </w:p>
        </w:tc>
        <w:tc>
          <w:tcPr>
            <w:tcW w:w="3686" w:type="dxa"/>
          </w:tcPr>
          <w:p w14:paraId="101B5A73" w14:textId="3A707E38" w:rsidR="00831DA1" w:rsidRPr="007E7280" w:rsidRDefault="00831DA1"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ADHD and aggressiveness: Differences in emotional processing and cortisol in young adults with and without ADHD following sleep deprivation (with Prof. I. Haimov and Prof. O. Dan)</w:t>
            </w:r>
          </w:p>
        </w:tc>
        <w:tc>
          <w:tcPr>
            <w:tcW w:w="1688" w:type="dxa"/>
          </w:tcPr>
          <w:p w14:paraId="0469A3F4" w14:textId="77777777" w:rsidR="00831DA1" w:rsidRPr="007E7280" w:rsidRDefault="00831DA1"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Elite Friedman</w:t>
            </w:r>
          </w:p>
        </w:tc>
      </w:tr>
      <w:tr w:rsidR="00831DA1" w:rsidRPr="00792AD1" w14:paraId="3B93E1CA" w14:textId="77777777" w:rsidTr="00061606">
        <w:tc>
          <w:tcPr>
            <w:tcW w:w="1567" w:type="dxa"/>
          </w:tcPr>
          <w:p w14:paraId="495B058C" w14:textId="6C12EB8A" w:rsidR="00831DA1" w:rsidRPr="007E7280" w:rsidRDefault="00831DA1" w:rsidP="00831DA1">
            <w:pPr>
              <w:bidi w:val="0"/>
              <w:spacing w:after="200"/>
              <w:jc w:val="center"/>
              <w:rPr>
                <w:rFonts w:asciiTheme="minorBidi" w:hAnsiTheme="minorBidi" w:cstheme="minorBidi"/>
                <w:sz w:val="22"/>
                <w:szCs w:val="22"/>
                <w:rtl/>
              </w:rPr>
            </w:pPr>
            <w:r w:rsidRPr="007E7280">
              <w:rPr>
                <w:rFonts w:asciiTheme="minorBidi" w:hAnsiTheme="minorBidi" w:cstheme="minorBidi"/>
                <w:sz w:val="22"/>
                <w:szCs w:val="22"/>
              </w:rPr>
              <w:t>Dec.</w:t>
            </w:r>
            <w:r w:rsidR="00007538">
              <w:rPr>
                <w:rFonts w:asciiTheme="minorBidi" w:hAnsiTheme="minorBidi" w:cstheme="minorBidi"/>
                <w:sz w:val="22"/>
                <w:szCs w:val="22"/>
              </w:rPr>
              <w:t>,</w:t>
            </w:r>
            <w:r w:rsidRPr="007E7280">
              <w:rPr>
                <w:rFonts w:asciiTheme="minorBidi" w:hAnsiTheme="minorBidi" w:cstheme="minorBidi"/>
                <w:sz w:val="22"/>
                <w:szCs w:val="22"/>
              </w:rPr>
              <w:t xml:space="preserve"> </w:t>
            </w:r>
            <w:r w:rsidRPr="007E7280">
              <w:rPr>
                <w:rFonts w:asciiTheme="minorBidi" w:hAnsiTheme="minorBidi" w:cstheme="minorBidi"/>
                <w:sz w:val="22"/>
                <w:szCs w:val="22"/>
                <w:rtl/>
              </w:rPr>
              <w:t>2017</w:t>
            </w:r>
            <w:r w:rsidRPr="007E7280">
              <w:rPr>
                <w:rFonts w:asciiTheme="minorBidi" w:hAnsiTheme="minorBidi" w:cstheme="minorBidi"/>
                <w:sz w:val="22"/>
                <w:szCs w:val="22"/>
              </w:rPr>
              <w:t>*</w:t>
            </w:r>
          </w:p>
        </w:tc>
        <w:tc>
          <w:tcPr>
            <w:tcW w:w="1559" w:type="dxa"/>
          </w:tcPr>
          <w:p w14:paraId="43F09ECE" w14:textId="77777777" w:rsidR="00831DA1" w:rsidRPr="007E7280" w:rsidRDefault="00831DA1"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MA</w:t>
            </w:r>
          </w:p>
          <w:p w14:paraId="565ABF7A" w14:textId="66B6B0F7" w:rsidR="00831DA1" w:rsidRPr="007E7280" w:rsidRDefault="00831DA1"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Educational Psychology</w:t>
            </w:r>
            <w:r w:rsidRPr="007E7280">
              <w:rPr>
                <w:rFonts w:asciiTheme="minorBidi" w:hAnsiTheme="minorBidi" w:cstheme="minorBidi"/>
                <w:sz w:val="22"/>
                <w:szCs w:val="22"/>
              </w:rPr>
              <w:br/>
              <w:t>YVC</w:t>
            </w:r>
          </w:p>
        </w:tc>
        <w:tc>
          <w:tcPr>
            <w:tcW w:w="3686" w:type="dxa"/>
          </w:tcPr>
          <w:p w14:paraId="72707D71" w14:textId="65A3EBEE" w:rsidR="00831DA1" w:rsidRPr="007E7280" w:rsidRDefault="00831DA1" w:rsidP="00061606">
            <w:pPr>
              <w:bidi w:val="0"/>
              <w:spacing w:after="60" w:line="276" w:lineRule="auto"/>
              <w:rPr>
                <w:rFonts w:asciiTheme="minorBidi" w:hAnsiTheme="minorBidi" w:cstheme="minorBidi"/>
                <w:sz w:val="22"/>
                <w:szCs w:val="22"/>
                <w:rtl/>
              </w:rPr>
            </w:pPr>
            <w:r w:rsidRPr="007E7280">
              <w:rPr>
                <w:rFonts w:asciiTheme="minorBidi" w:hAnsiTheme="minorBidi" w:cstheme="minorBidi"/>
                <w:sz w:val="22"/>
                <w:szCs w:val="22"/>
              </w:rPr>
              <w:t>The interaction of sleep and smoking (with Prof. I. Haimov)</w:t>
            </w:r>
          </w:p>
        </w:tc>
        <w:tc>
          <w:tcPr>
            <w:tcW w:w="1688" w:type="dxa"/>
          </w:tcPr>
          <w:p w14:paraId="60894059" w14:textId="77777777" w:rsidR="00831DA1" w:rsidRPr="007E7280" w:rsidRDefault="00831DA1"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 xml:space="preserve">Natalie Ben-Abu </w:t>
            </w:r>
          </w:p>
          <w:p w14:paraId="0C76908B" w14:textId="77777777" w:rsidR="00831DA1" w:rsidRPr="007E7280" w:rsidRDefault="00831DA1" w:rsidP="00061606">
            <w:pPr>
              <w:bidi w:val="0"/>
              <w:spacing w:after="60" w:line="276" w:lineRule="auto"/>
              <w:rPr>
                <w:rFonts w:asciiTheme="minorBidi" w:hAnsiTheme="minorBidi" w:cstheme="minorBidi"/>
                <w:sz w:val="22"/>
                <w:szCs w:val="22"/>
              </w:rPr>
            </w:pPr>
          </w:p>
        </w:tc>
      </w:tr>
      <w:tr w:rsidR="00831DA1" w:rsidRPr="00792AD1" w14:paraId="38B8C3DF" w14:textId="77777777" w:rsidTr="00061606">
        <w:tc>
          <w:tcPr>
            <w:tcW w:w="1567" w:type="dxa"/>
          </w:tcPr>
          <w:p w14:paraId="3349CC30" w14:textId="2CE3082B" w:rsidR="00831DA1" w:rsidRPr="007E7280" w:rsidRDefault="00831DA1" w:rsidP="00831DA1">
            <w:pPr>
              <w:bidi w:val="0"/>
              <w:spacing w:after="200"/>
              <w:jc w:val="center"/>
              <w:rPr>
                <w:rFonts w:asciiTheme="minorBidi" w:hAnsiTheme="minorBidi" w:cstheme="minorBidi"/>
                <w:sz w:val="22"/>
                <w:szCs w:val="22"/>
                <w:rtl/>
              </w:rPr>
            </w:pPr>
            <w:r w:rsidRPr="007E7280">
              <w:rPr>
                <w:rFonts w:asciiTheme="minorBidi" w:hAnsiTheme="minorBidi" w:cstheme="minorBidi"/>
                <w:sz w:val="22"/>
                <w:szCs w:val="22"/>
              </w:rPr>
              <w:t>Dec.</w:t>
            </w:r>
            <w:r w:rsidR="00007538">
              <w:rPr>
                <w:rFonts w:asciiTheme="minorBidi" w:hAnsiTheme="minorBidi" w:cstheme="minorBidi"/>
                <w:sz w:val="22"/>
                <w:szCs w:val="22"/>
              </w:rPr>
              <w:t>,</w:t>
            </w:r>
            <w:r w:rsidRPr="007E7280">
              <w:rPr>
                <w:rFonts w:asciiTheme="minorBidi" w:hAnsiTheme="minorBidi" w:cstheme="minorBidi"/>
                <w:sz w:val="22"/>
                <w:szCs w:val="22"/>
              </w:rPr>
              <w:t xml:space="preserve"> 2016*</w:t>
            </w:r>
          </w:p>
        </w:tc>
        <w:tc>
          <w:tcPr>
            <w:tcW w:w="1559" w:type="dxa"/>
          </w:tcPr>
          <w:p w14:paraId="312B240E" w14:textId="77777777" w:rsidR="00831DA1" w:rsidRPr="007E7280" w:rsidRDefault="00831DA1"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MA</w:t>
            </w:r>
          </w:p>
          <w:p w14:paraId="5F130606" w14:textId="77777777" w:rsidR="00831DA1" w:rsidRPr="007E7280" w:rsidRDefault="00831DA1"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Educational Counseling</w:t>
            </w:r>
            <w:r w:rsidRPr="007E7280">
              <w:rPr>
                <w:rFonts w:asciiTheme="minorBidi" w:hAnsiTheme="minorBidi" w:cstheme="minorBidi"/>
                <w:sz w:val="22"/>
                <w:szCs w:val="22"/>
              </w:rPr>
              <w:br/>
              <w:t xml:space="preserve">YVC </w:t>
            </w:r>
          </w:p>
        </w:tc>
        <w:tc>
          <w:tcPr>
            <w:tcW w:w="3686" w:type="dxa"/>
          </w:tcPr>
          <w:p w14:paraId="77DB0551" w14:textId="7C374ED1" w:rsidR="00831DA1" w:rsidRPr="007E7280" w:rsidRDefault="00831DA1"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Trajectories for blood sugar in type 2 diabetics: Psychological, behavioral and familial antecedents and outcomes (with Prof. I. Haimov and Prof. O. Peleg)</w:t>
            </w:r>
          </w:p>
        </w:tc>
        <w:tc>
          <w:tcPr>
            <w:tcW w:w="1688" w:type="dxa"/>
          </w:tcPr>
          <w:p w14:paraId="2867FF45" w14:textId="77777777" w:rsidR="00831DA1" w:rsidRPr="007E7280" w:rsidRDefault="00831DA1"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 xml:space="preserve">Amira Sarahna </w:t>
            </w:r>
          </w:p>
        </w:tc>
      </w:tr>
      <w:tr w:rsidR="00831DA1" w:rsidRPr="00792AD1" w14:paraId="676399E4" w14:textId="77777777" w:rsidTr="00061606">
        <w:tc>
          <w:tcPr>
            <w:tcW w:w="1567" w:type="dxa"/>
          </w:tcPr>
          <w:p w14:paraId="233F18A2" w14:textId="1CBD16FD" w:rsidR="00831DA1" w:rsidRPr="007E7280" w:rsidRDefault="00831DA1" w:rsidP="00831DA1">
            <w:pPr>
              <w:bidi w:val="0"/>
              <w:spacing w:after="200"/>
              <w:jc w:val="center"/>
              <w:rPr>
                <w:rFonts w:asciiTheme="minorBidi" w:hAnsiTheme="minorBidi" w:cstheme="minorBidi"/>
                <w:sz w:val="22"/>
                <w:szCs w:val="22"/>
                <w:rtl/>
              </w:rPr>
            </w:pPr>
            <w:r w:rsidRPr="007E7280">
              <w:rPr>
                <w:rFonts w:asciiTheme="minorBidi" w:hAnsiTheme="minorBidi" w:cstheme="minorBidi"/>
                <w:sz w:val="22"/>
                <w:szCs w:val="22"/>
              </w:rPr>
              <w:t>Dec.</w:t>
            </w:r>
            <w:r w:rsidR="00007538">
              <w:rPr>
                <w:rFonts w:asciiTheme="minorBidi" w:hAnsiTheme="minorBidi" w:cstheme="minorBidi"/>
                <w:sz w:val="22"/>
                <w:szCs w:val="22"/>
              </w:rPr>
              <w:t>,</w:t>
            </w:r>
            <w:r w:rsidRPr="007E7280">
              <w:rPr>
                <w:rFonts w:asciiTheme="minorBidi" w:hAnsiTheme="minorBidi" w:cstheme="minorBidi"/>
                <w:sz w:val="22"/>
                <w:szCs w:val="22"/>
              </w:rPr>
              <w:t xml:space="preserve"> </w:t>
            </w:r>
            <w:r w:rsidRPr="007E7280">
              <w:rPr>
                <w:rFonts w:asciiTheme="minorBidi" w:hAnsiTheme="minorBidi" w:cstheme="minorBidi"/>
                <w:sz w:val="22"/>
                <w:szCs w:val="22"/>
                <w:rtl/>
              </w:rPr>
              <w:t>201</w:t>
            </w:r>
            <w:r w:rsidRPr="007E7280">
              <w:rPr>
                <w:rFonts w:asciiTheme="minorBidi" w:hAnsiTheme="minorBidi" w:cstheme="minorBidi"/>
                <w:sz w:val="22"/>
                <w:szCs w:val="22"/>
              </w:rPr>
              <w:t>6*</w:t>
            </w:r>
          </w:p>
        </w:tc>
        <w:tc>
          <w:tcPr>
            <w:tcW w:w="1559" w:type="dxa"/>
          </w:tcPr>
          <w:p w14:paraId="46A0B16E" w14:textId="77777777" w:rsidR="00831DA1" w:rsidRPr="007E7280" w:rsidRDefault="00831DA1" w:rsidP="00061606">
            <w:pPr>
              <w:spacing w:after="60" w:line="276" w:lineRule="auto"/>
              <w:jc w:val="center"/>
              <w:rPr>
                <w:rFonts w:asciiTheme="minorBidi" w:hAnsiTheme="minorBidi" w:cstheme="minorBidi"/>
                <w:sz w:val="22"/>
                <w:szCs w:val="22"/>
              </w:rPr>
            </w:pPr>
            <w:r w:rsidRPr="007E7280">
              <w:rPr>
                <w:rFonts w:asciiTheme="minorBidi" w:hAnsiTheme="minorBidi" w:cstheme="minorBidi"/>
                <w:sz w:val="22"/>
                <w:szCs w:val="22"/>
              </w:rPr>
              <w:t>MA</w:t>
            </w:r>
          </w:p>
          <w:p w14:paraId="1DC393BE" w14:textId="77777777" w:rsidR="00831DA1" w:rsidRPr="007E7280" w:rsidRDefault="00831DA1" w:rsidP="00061606">
            <w:pPr>
              <w:spacing w:after="60" w:line="276" w:lineRule="auto"/>
              <w:jc w:val="center"/>
              <w:rPr>
                <w:rFonts w:asciiTheme="minorBidi" w:hAnsiTheme="minorBidi" w:cstheme="minorBidi"/>
                <w:sz w:val="22"/>
                <w:szCs w:val="22"/>
                <w:rtl/>
              </w:rPr>
            </w:pPr>
            <w:r w:rsidRPr="007E7280">
              <w:rPr>
                <w:rFonts w:asciiTheme="minorBidi" w:hAnsiTheme="minorBidi" w:cstheme="minorBidi"/>
                <w:sz w:val="22"/>
                <w:szCs w:val="22"/>
              </w:rPr>
              <w:t>Educational Counseling</w:t>
            </w:r>
            <w:r w:rsidRPr="007E7280">
              <w:rPr>
                <w:rFonts w:asciiTheme="minorBidi" w:hAnsiTheme="minorBidi" w:cstheme="minorBidi"/>
                <w:sz w:val="22"/>
                <w:szCs w:val="22"/>
              </w:rPr>
              <w:br/>
              <w:t>YVC</w:t>
            </w:r>
          </w:p>
        </w:tc>
        <w:tc>
          <w:tcPr>
            <w:tcW w:w="3686" w:type="dxa"/>
          </w:tcPr>
          <w:p w14:paraId="73079E23" w14:textId="06E05EF2" w:rsidR="00831DA1" w:rsidRPr="007E7280" w:rsidRDefault="00831DA1"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The impact of personality and familial variables on blood glucose levels (with Prof. I. Haimov and Prof. O. Peleg)</w:t>
            </w:r>
          </w:p>
        </w:tc>
        <w:tc>
          <w:tcPr>
            <w:tcW w:w="1688" w:type="dxa"/>
          </w:tcPr>
          <w:p w14:paraId="064A94D0" w14:textId="77777777" w:rsidR="00831DA1" w:rsidRPr="007E7280" w:rsidRDefault="00831DA1" w:rsidP="00061606">
            <w:pPr>
              <w:bidi w:val="0"/>
              <w:spacing w:after="60" w:line="276" w:lineRule="auto"/>
              <w:rPr>
                <w:rFonts w:asciiTheme="minorBidi" w:hAnsiTheme="minorBidi" w:cstheme="minorBidi"/>
                <w:sz w:val="22"/>
                <w:szCs w:val="22"/>
              </w:rPr>
            </w:pPr>
            <w:r w:rsidRPr="007E7280">
              <w:rPr>
                <w:rFonts w:asciiTheme="minorBidi" w:hAnsiTheme="minorBidi" w:cstheme="minorBidi"/>
                <w:sz w:val="22"/>
                <w:szCs w:val="22"/>
              </w:rPr>
              <w:t xml:space="preserve">Lam Shanny </w:t>
            </w:r>
          </w:p>
          <w:p w14:paraId="763B98D8" w14:textId="77777777" w:rsidR="00831DA1" w:rsidRPr="007E7280" w:rsidRDefault="00831DA1" w:rsidP="00061606">
            <w:pPr>
              <w:bidi w:val="0"/>
              <w:spacing w:after="60" w:line="276" w:lineRule="auto"/>
              <w:rPr>
                <w:rFonts w:asciiTheme="minorBidi" w:hAnsiTheme="minorBidi" w:cstheme="minorBidi"/>
                <w:sz w:val="22"/>
                <w:szCs w:val="22"/>
              </w:rPr>
            </w:pPr>
          </w:p>
        </w:tc>
      </w:tr>
    </w:tbl>
    <w:p w14:paraId="68934939" w14:textId="33ADB088" w:rsidR="00924F4E" w:rsidRDefault="007E7280" w:rsidP="00D22D99">
      <w:pPr>
        <w:pStyle w:val="ab"/>
        <w:numPr>
          <w:ilvl w:val="0"/>
          <w:numId w:val="1"/>
        </w:numPr>
        <w:bidi w:val="0"/>
        <w:spacing w:before="480" w:after="240"/>
        <w:ind w:left="714" w:hanging="357"/>
        <w:contextualSpacing w:val="0"/>
        <w:jc w:val="both"/>
        <w:rPr>
          <w:rFonts w:asciiTheme="minorBidi" w:hAnsiTheme="minorBidi"/>
          <w:b/>
          <w:bCs/>
          <w:sz w:val="28"/>
          <w:szCs w:val="28"/>
          <w:u w:val="single"/>
        </w:rPr>
      </w:pPr>
      <w:r w:rsidRPr="00FF776E">
        <w:rPr>
          <w:rFonts w:asciiTheme="minorBidi" w:hAnsiTheme="minorBidi"/>
          <w:b/>
          <w:bCs/>
          <w:sz w:val="28"/>
          <w:szCs w:val="28"/>
          <w:u w:val="single"/>
        </w:rPr>
        <w:t>Non-Academic Community Service</w:t>
      </w:r>
    </w:p>
    <w:p w14:paraId="590B0E35" w14:textId="0BA26B16" w:rsidR="00FF776E" w:rsidRDefault="00FF776E" w:rsidP="002F017F">
      <w:pPr>
        <w:bidi w:val="0"/>
        <w:spacing w:line="276" w:lineRule="auto"/>
        <w:ind w:left="1440" w:hanging="1440"/>
        <w:rPr>
          <w:rFonts w:ascii="Arial" w:hAnsi="Arial"/>
          <w:sz w:val="22"/>
          <w:szCs w:val="22"/>
        </w:rPr>
      </w:pPr>
      <w:r>
        <w:rPr>
          <w:rFonts w:asciiTheme="minorBidi" w:hAnsiTheme="minorBidi" w:cstheme="minorBidi"/>
          <w:sz w:val="22"/>
          <w:szCs w:val="22"/>
          <w:lang w:eastAsia="he-IL"/>
        </w:rPr>
        <w:t>2019-202</w:t>
      </w:r>
      <w:r w:rsidR="002F017F">
        <w:rPr>
          <w:rFonts w:asciiTheme="minorBidi" w:hAnsiTheme="minorBidi" w:cstheme="minorBidi"/>
          <w:sz w:val="22"/>
          <w:szCs w:val="22"/>
          <w:lang w:eastAsia="he-IL"/>
        </w:rPr>
        <w:t>3</w:t>
      </w:r>
      <w:r w:rsidRPr="00792AD1">
        <w:rPr>
          <w:rFonts w:asciiTheme="minorBidi" w:hAnsiTheme="minorBidi" w:cstheme="minorBidi"/>
          <w:sz w:val="22"/>
          <w:szCs w:val="22"/>
        </w:rPr>
        <w:t>*</w:t>
      </w:r>
      <w:r>
        <w:rPr>
          <w:rFonts w:asciiTheme="minorBidi" w:hAnsiTheme="minorBidi" w:cstheme="minorBidi"/>
          <w:sz w:val="22"/>
          <w:szCs w:val="22"/>
        </w:rPr>
        <w:t>*</w:t>
      </w:r>
      <w:r>
        <w:rPr>
          <w:rFonts w:asciiTheme="minorBidi" w:hAnsiTheme="minorBidi" w:cstheme="minorBidi"/>
        </w:rPr>
        <w:tab/>
      </w:r>
      <w:r w:rsidRPr="001C205C">
        <w:rPr>
          <w:rFonts w:ascii="Arial" w:hAnsi="Arial"/>
          <w:sz w:val="22"/>
          <w:szCs w:val="22"/>
        </w:rPr>
        <w:t>Guest lecturer at Jezreel Valley elementary school</w:t>
      </w:r>
    </w:p>
    <w:p w14:paraId="13FAC10B" w14:textId="6CC72A38" w:rsidR="00FF776E" w:rsidRDefault="00FF776E" w:rsidP="00FF776E">
      <w:pPr>
        <w:bidi w:val="0"/>
        <w:spacing w:line="276" w:lineRule="auto"/>
        <w:ind w:left="1440" w:hanging="1440"/>
        <w:rPr>
          <w:rFonts w:ascii="Arial" w:hAnsi="Arial"/>
          <w:sz w:val="22"/>
          <w:szCs w:val="22"/>
        </w:rPr>
      </w:pPr>
      <w:r w:rsidRPr="00792AD1">
        <w:rPr>
          <w:rFonts w:asciiTheme="minorBidi" w:hAnsiTheme="minorBidi" w:cstheme="minorBidi"/>
          <w:sz w:val="22"/>
          <w:szCs w:val="22"/>
          <w:lang w:eastAsia="he-IL"/>
        </w:rPr>
        <w:t>20</w:t>
      </w:r>
      <w:r>
        <w:rPr>
          <w:rFonts w:asciiTheme="minorBidi" w:hAnsiTheme="minorBidi" w:cstheme="minorBidi"/>
          <w:sz w:val="22"/>
          <w:szCs w:val="22"/>
          <w:lang w:eastAsia="he-IL"/>
        </w:rPr>
        <w:t>18-2020</w:t>
      </w:r>
      <w:r>
        <w:rPr>
          <w:rFonts w:asciiTheme="minorBidi" w:hAnsiTheme="minorBidi" w:cstheme="minorBidi"/>
          <w:sz w:val="22"/>
          <w:szCs w:val="22"/>
        </w:rPr>
        <w:t>*</w:t>
      </w:r>
      <w:r>
        <w:rPr>
          <w:rFonts w:asciiTheme="minorBidi" w:hAnsiTheme="minorBidi" w:cstheme="minorBidi"/>
        </w:rPr>
        <w:tab/>
      </w:r>
      <w:r w:rsidRPr="001C205C">
        <w:rPr>
          <w:rFonts w:ascii="Arial" w:hAnsi="Arial"/>
          <w:sz w:val="22"/>
          <w:szCs w:val="22"/>
        </w:rPr>
        <w:t xml:space="preserve">Member of </w:t>
      </w:r>
      <w:r w:rsidR="00007538" w:rsidRPr="001C205C">
        <w:rPr>
          <w:rFonts w:ascii="Arial" w:hAnsi="Arial"/>
          <w:sz w:val="22"/>
          <w:szCs w:val="22"/>
        </w:rPr>
        <w:t>Moshav Tel-Adashim</w:t>
      </w:r>
      <w:r w:rsidRPr="001C205C">
        <w:rPr>
          <w:rFonts w:ascii="Arial" w:hAnsi="Arial"/>
          <w:sz w:val="22"/>
          <w:szCs w:val="22"/>
        </w:rPr>
        <w:t xml:space="preserve"> </w:t>
      </w:r>
      <w:r w:rsidR="00007538">
        <w:rPr>
          <w:rFonts w:ascii="Arial" w:hAnsi="Arial"/>
          <w:sz w:val="22"/>
          <w:szCs w:val="22"/>
        </w:rPr>
        <w:t>Y</w:t>
      </w:r>
      <w:r w:rsidRPr="001C205C">
        <w:rPr>
          <w:rFonts w:ascii="Arial" w:hAnsi="Arial"/>
          <w:sz w:val="22"/>
          <w:szCs w:val="22"/>
        </w:rPr>
        <w:t xml:space="preserve">outh </w:t>
      </w:r>
      <w:r w:rsidR="00007538">
        <w:rPr>
          <w:rFonts w:ascii="Arial" w:hAnsi="Arial"/>
          <w:sz w:val="22"/>
          <w:szCs w:val="22"/>
        </w:rPr>
        <w:t>C</w:t>
      </w:r>
      <w:r w:rsidRPr="001C205C">
        <w:rPr>
          <w:rFonts w:ascii="Arial" w:hAnsi="Arial"/>
          <w:sz w:val="22"/>
          <w:szCs w:val="22"/>
        </w:rPr>
        <w:t xml:space="preserve">ommittee </w:t>
      </w:r>
    </w:p>
    <w:p w14:paraId="7E51F9B0" w14:textId="5F5DD7F3" w:rsidR="00FF776E" w:rsidRPr="00FF776E" w:rsidRDefault="00FF776E" w:rsidP="00FF776E">
      <w:pPr>
        <w:bidi w:val="0"/>
        <w:spacing w:line="276" w:lineRule="auto"/>
        <w:ind w:left="1440" w:hanging="1440"/>
        <w:rPr>
          <w:rFonts w:asciiTheme="minorBidi" w:hAnsiTheme="minorBidi" w:cstheme="minorBidi"/>
          <w:sz w:val="22"/>
          <w:szCs w:val="22"/>
        </w:rPr>
      </w:pPr>
      <w:r w:rsidRPr="00792AD1">
        <w:rPr>
          <w:rFonts w:asciiTheme="minorBidi" w:hAnsiTheme="minorBidi" w:cstheme="minorBidi"/>
          <w:sz w:val="22"/>
          <w:szCs w:val="22"/>
          <w:lang w:eastAsia="he-IL"/>
        </w:rPr>
        <w:t>20</w:t>
      </w:r>
      <w:r>
        <w:rPr>
          <w:rFonts w:asciiTheme="minorBidi" w:hAnsiTheme="minorBidi" w:cstheme="minorBidi"/>
          <w:sz w:val="22"/>
          <w:szCs w:val="22"/>
          <w:lang w:eastAsia="he-IL"/>
        </w:rPr>
        <w:t>10-2014</w:t>
      </w:r>
      <w:r>
        <w:rPr>
          <w:rFonts w:asciiTheme="minorBidi" w:hAnsiTheme="minorBidi" w:cstheme="minorBidi"/>
        </w:rPr>
        <w:tab/>
      </w:r>
      <w:r w:rsidRPr="001C205C">
        <w:rPr>
          <w:rFonts w:ascii="Arial" w:hAnsi="Arial" w:hint="cs"/>
          <w:sz w:val="22"/>
          <w:szCs w:val="22"/>
        </w:rPr>
        <w:t>G</w:t>
      </w:r>
      <w:r w:rsidRPr="001C205C">
        <w:rPr>
          <w:rFonts w:ascii="Arial" w:hAnsi="Arial"/>
          <w:sz w:val="22"/>
          <w:szCs w:val="22"/>
        </w:rPr>
        <w:t xml:space="preserve">uest lecturer and activist in Tarbuton, an organization dedicated to strengthening the cultural and social connections between Israel and the local Jewish and Israeli-Jewish community, San Diego, </w:t>
      </w:r>
      <w:r w:rsidRPr="00EF56DE">
        <w:rPr>
          <w:rFonts w:asciiTheme="minorBidi" w:hAnsiTheme="minorBidi" w:cstheme="minorBidi"/>
          <w:sz w:val="22"/>
          <w:szCs w:val="22"/>
        </w:rPr>
        <w:t>CA, USA</w:t>
      </w:r>
    </w:p>
    <w:p w14:paraId="61EF12AD" w14:textId="7C66D214" w:rsidR="00FF776E" w:rsidRDefault="00FF776E" w:rsidP="00FF776E">
      <w:pPr>
        <w:bidi w:val="0"/>
        <w:spacing w:line="276" w:lineRule="auto"/>
        <w:ind w:left="1418" w:hanging="1418"/>
        <w:rPr>
          <w:sz w:val="22"/>
          <w:szCs w:val="22"/>
        </w:rPr>
      </w:pPr>
      <w:r w:rsidRPr="00792AD1">
        <w:rPr>
          <w:rFonts w:asciiTheme="minorBidi" w:hAnsiTheme="minorBidi" w:cstheme="minorBidi"/>
          <w:sz w:val="22"/>
          <w:szCs w:val="22"/>
        </w:rPr>
        <w:t>20</w:t>
      </w:r>
      <w:r>
        <w:rPr>
          <w:rFonts w:asciiTheme="minorBidi" w:hAnsiTheme="minorBidi" w:cstheme="minorBidi"/>
          <w:sz w:val="22"/>
          <w:szCs w:val="22"/>
        </w:rPr>
        <w:t xml:space="preserve">09         </w:t>
      </w:r>
      <w:r w:rsidRPr="00792AD1">
        <w:rPr>
          <w:rFonts w:asciiTheme="minorBidi" w:hAnsiTheme="minorBidi" w:cstheme="minorBidi"/>
          <w:sz w:val="22"/>
          <w:szCs w:val="22"/>
        </w:rPr>
        <w:tab/>
      </w:r>
      <w:r w:rsidRPr="001C205C">
        <w:rPr>
          <w:rFonts w:ascii="Arial" w:hAnsi="Arial"/>
          <w:sz w:val="22"/>
          <w:szCs w:val="22"/>
        </w:rPr>
        <w:t xml:space="preserve">Academic adviser for the American Students for Israel (ASI) organization, Santa </w:t>
      </w:r>
      <w:r w:rsidRPr="00EF56DE">
        <w:rPr>
          <w:rFonts w:asciiTheme="minorBidi" w:hAnsiTheme="minorBidi" w:cstheme="minorBidi"/>
          <w:sz w:val="22"/>
          <w:szCs w:val="22"/>
        </w:rPr>
        <w:t>Barbara, CA, USA</w:t>
      </w:r>
    </w:p>
    <w:p w14:paraId="7A264E67" w14:textId="17D4C295" w:rsidR="00FF776E" w:rsidRPr="00792AD1" w:rsidRDefault="00FF776E" w:rsidP="00FF776E">
      <w:pPr>
        <w:bidi w:val="0"/>
        <w:spacing w:line="276" w:lineRule="auto"/>
        <w:ind w:left="1418" w:hanging="1418"/>
        <w:rPr>
          <w:rFonts w:asciiTheme="minorBidi" w:hAnsiTheme="minorBidi" w:cstheme="minorBidi"/>
          <w:sz w:val="22"/>
          <w:szCs w:val="22"/>
        </w:rPr>
      </w:pPr>
    </w:p>
    <w:p w14:paraId="0E1ADC68" w14:textId="72FAE1B5" w:rsidR="00FF776E" w:rsidRDefault="00FF776E" w:rsidP="00FF776E">
      <w:pPr>
        <w:bidi w:val="0"/>
        <w:spacing w:line="276" w:lineRule="auto"/>
        <w:ind w:left="1440" w:hanging="1440"/>
        <w:rPr>
          <w:rFonts w:asciiTheme="minorBidi" w:hAnsiTheme="minorBidi" w:cstheme="minorBidi"/>
          <w:sz w:val="22"/>
          <w:szCs w:val="22"/>
          <w:lang w:eastAsia="he-IL"/>
        </w:rPr>
      </w:pPr>
      <w:r w:rsidRPr="00792AD1">
        <w:rPr>
          <w:rFonts w:asciiTheme="minorBidi" w:hAnsiTheme="minorBidi" w:cstheme="minorBidi"/>
          <w:sz w:val="22"/>
          <w:szCs w:val="22"/>
          <w:lang w:eastAsia="he-IL"/>
        </w:rPr>
        <w:lastRenderedPageBreak/>
        <w:t>20</w:t>
      </w:r>
      <w:r>
        <w:rPr>
          <w:rFonts w:asciiTheme="minorBidi" w:hAnsiTheme="minorBidi" w:cstheme="minorBidi"/>
          <w:sz w:val="22"/>
          <w:szCs w:val="22"/>
          <w:lang w:eastAsia="he-IL"/>
        </w:rPr>
        <w:t>07-2009</w:t>
      </w:r>
      <w:r w:rsidRPr="00792AD1">
        <w:rPr>
          <w:rFonts w:asciiTheme="minorBidi" w:hAnsiTheme="minorBidi" w:cstheme="minorBidi"/>
          <w:sz w:val="22"/>
          <w:szCs w:val="22"/>
          <w:lang w:eastAsia="he-IL"/>
        </w:rPr>
        <w:tab/>
      </w:r>
      <w:r w:rsidRPr="00FF776E">
        <w:rPr>
          <w:rFonts w:asciiTheme="minorBidi" w:hAnsiTheme="minorBidi" w:cstheme="minorBidi"/>
          <w:sz w:val="22"/>
          <w:szCs w:val="22"/>
          <w:lang w:eastAsia="he-IL"/>
        </w:rPr>
        <w:t>Member of the Israel Committee: an organization dedicated to advancing the connections between Israel and the local Jewish community, Santa Barbara, CA, USA</w:t>
      </w:r>
    </w:p>
    <w:p w14:paraId="70D21EB6" w14:textId="7E4E510B" w:rsidR="00CB7349" w:rsidRDefault="00FF776E" w:rsidP="00CB7349">
      <w:pPr>
        <w:bidi w:val="0"/>
        <w:spacing w:line="276" w:lineRule="auto"/>
        <w:ind w:left="1440" w:hanging="1440"/>
        <w:rPr>
          <w:sz w:val="22"/>
          <w:szCs w:val="22"/>
        </w:rPr>
      </w:pPr>
      <w:r w:rsidRPr="00792AD1">
        <w:rPr>
          <w:rFonts w:asciiTheme="minorBidi" w:hAnsiTheme="minorBidi" w:cstheme="minorBidi"/>
          <w:sz w:val="22"/>
          <w:szCs w:val="22"/>
        </w:rPr>
        <w:t>20</w:t>
      </w:r>
      <w:r w:rsidR="00CB7349">
        <w:rPr>
          <w:rFonts w:asciiTheme="minorBidi" w:hAnsiTheme="minorBidi" w:cstheme="minorBidi"/>
          <w:sz w:val="22"/>
          <w:szCs w:val="22"/>
        </w:rPr>
        <w:t>07-2008</w:t>
      </w:r>
      <w:r w:rsidRPr="00792AD1">
        <w:rPr>
          <w:rFonts w:asciiTheme="minorBidi" w:hAnsiTheme="minorBidi" w:cstheme="minorBidi"/>
          <w:sz w:val="22"/>
          <w:szCs w:val="22"/>
        </w:rPr>
        <w:t xml:space="preserve"> </w:t>
      </w:r>
      <w:r w:rsidRPr="00792AD1">
        <w:rPr>
          <w:rFonts w:asciiTheme="minorBidi" w:hAnsiTheme="minorBidi" w:cstheme="minorBidi"/>
          <w:sz w:val="22"/>
          <w:szCs w:val="22"/>
        </w:rPr>
        <w:tab/>
      </w:r>
      <w:r>
        <w:rPr>
          <w:rFonts w:asciiTheme="minorBidi" w:hAnsiTheme="minorBidi" w:cstheme="minorBidi"/>
          <w:sz w:val="22"/>
          <w:szCs w:val="22"/>
        </w:rPr>
        <w:t xml:space="preserve"> </w:t>
      </w:r>
      <w:r w:rsidR="00CB7349" w:rsidRPr="001C205C">
        <w:rPr>
          <w:rFonts w:ascii="Arial" w:hAnsi="Arial"/>
          <w:sz w:val="22"/>
          <w:szCs w:val="22"/>
        </w:rPr>
        <w:t xml:space="preserve">Teacher and </w:t>
      </w:r>
      <w:r w:rsidR="00007538">
        <w:rPr>
          <w:rFonts w:ascii="Arial" w:hAnsi="Arial"/>
          <w:sz w:val="22"/>
          <w:szCs w:val="22"/>
        </w:rPr>
        <w:t>a</w:t>
      </w:r>
      <w:r w:rsidR="00CB7349" w:rsidRPr="001C205C">
        <w:rPr>
          <w:rFonts w:ascii="Arial" w:hAnsi="Arial"/>
          <w:sz w:val="22"/>
          <w:szCs w:val="22"/>
        </w:rPr>
        <w:t xml:space="preserve">ctivist, Santa Barbara B'nai B'rith </w:t>
      </w:r>
      <w:r w:rsidR="00CB7349" w:rsidRPr="00EF56DE">
        <w:rPr>
          <w:rFonts w:asciiTheme="minorBidi" w:hAnsiTheme="minorBidi" w:cstheme="minorBidi"/>
          <w:sz w:val="22"/>
          <w:szCs w:val="22"/>
        </w:rPr>
        <w:t>school, CA, USA</w:t>
      </w:r>
    </w:p>
    <w:p w14:paraId="45E20FFF" w14:textId="18E98488" w:rsidR="00CB7349" w:rsidRDefault="00FF776E" w:rsidP="00CB7349">
      <w:pPr>
        <w:bidi w:val="0"/>
        <w:spacing w:line="276" w:lineRule="auto"/>
        <w:ind w:left="1440" w:hanging="1440"/>
        <w:rPr>
          <w:sz w:val="22"/>
          <w:szCs w:val="22"/>
        </w:rPr>
      </w:pPr>
      <w:r w:rsidRPr="0099778B">
        <w:rPr>
          <w:rFonts w:asciiTheme="minorBidi" w:hAnsiTheme="minorBidi" w:cstheme="minorBidi"/>
          <w:sz w:val="22"/>
          <w:szCs w:val="22"/>
          <w:lang w:eastAsia="he-IL"/>
        </w:rPr>
        <w:t>20</w:t>
      </w:r>
      <w:r w:rsidR="00CB7349">
        <w:rPr>
          <w:rFonts w:asciiTheme="minorBidi" w:hAnsiTheme="minorBidi" w:cstheme="minorBidi"/>
          <w:sz w:val="22"/>
          <w:szCs w:val="22"/>
          <w:lang w:eastAsia="he-IL"/>
        </w:rPr>
        <w:t>01-2003</w:t>
      </w:r>
      <w:r w:rsidRPr="0099778B">
        <w:rPr>
          <w:rFonts w:asciiTheme="minorBidi" w:hAnsiTheme="minorBidi" w:cstheme="minorBidi"/>
          <w:sz w:val="22"/>
          <w:szCs w:val="22"/>
        </w:rPr>
        <w:tab/>
      </w:r>
      <w:r w:rsidR="00CB7349" w:rsidRPr="001C205C">
        <w:rPr>
          <w:rFonts w:ascii="Arial" w:hAnsi="Arial"/>
          <w:sz w:val="22"/>
          <w:szCs w:val="22"/>
        </w:rPr>
        <w:t>Volunteered police officer, Israel police force</w:t>
      </w:r>
    </w:p>
    <w:p w14:paraId="7C1F9926" w14:textId="421FC671" w:rsidR="00FF776E" w:rsidRPr="0099778B" w:rsidRDefault="00FF776E" w:rsidP="00CB7349">
      <w:pPr>
        <w:bidi w:val="0"/>
        <w:spacing w:line="276" w:lineRule="auto"/>
        <w:ind w:left="1418" w:hanging="1418"/>
        <w:rPr>
          <w:rFonts w:asciiTheme="minorBidi" w:hAnsiTheme="minorBidi" w:cstheme="minorBidi"/>
          <w:sz w:val="22"/>
          <w:szCs w:val="22"/>
        </w:rPr>
      </w:pPr>
    </w:p>
    <w:p w14:paraId="639771E5" w14:textId="6A408E98" w:rsidR="007E7280" w:rsidRPr="001921E2" w:rsidRDefault="007E7280" w:rsidP="007E7280">
      <w:pPr>
        <w:keepNext/>
        <w:bidi w:val="0"/>
        <w:jc w:val="center"/>
        <w:outlineLvl w:val="0"/>
        <w:rPr>
          <w:rFonts w:asciiTheme="minorBidi" w:hAnsiTheme="minorBidi" w:cstheme="minorBidi"/>
          <w:b/>
          <w:bCs/>
          <w:sz w:val="28"/>
          <w:szCs w:val="28"/>
          <w:u w:val="single"/>
          <w:lang w:eastAsia="he-IL"/>
        </w:rPr>
      </w:pPr>
      <w:r w:rsidRPr="001921E2">
        <w:rPr>
          <w:rFonts w:asciiTheme="minorBidi" w:hAnsiTheme="minorBidi" w:cstheme="minorBidi"/>
          <w:b/>
          <w:bCs/>
          <w:sz w:val="28"/>
          <w:szCs w:val="28"/>
          <w:u w:val="single"/>
          <w:lang w:eastAsia="he-IL"/>
        </w:rPr>
        <w:t>SCIENTIFIC PUBLICATIONS</w:t>
      </w:r>
    </w:p>
    <w:p w14:paraId="49AB49DD" w14:textId="48C0AAA4" w:rsidR="001921E2" w:rsidRDefault="001921E2" w:rsidP="001921E2">
      <w:pPr>
        <w:keepNext/>
        <w:bidi w:val="0"/>
        <w:jc w:val="center"/>
        <w:outlineLvl w:val="0"/>
        <w:rPr>
          <w:rFonts w:asciiTheme="minorBidi" w:hAnsiTheme="minorBidi" w:cstheme="minorBidi"/>
          <w:b/>
          <w:bCs/>
          <w:sz w:val="32"/>
          <w:szCs w:val="32"/>
          <w:u w:val="single"/>
          <w:lang w:eastAsia="he-IL"/>
        </w:rPr>
      </w:pPr>
    </w:p>
    <w:p w14:paraId="225F2B26" w14:textId="6A81987B" w:rsidR="001921E2" w:rsidRPr="001921E2" w:rsidRDefault="001921E2" w:rsidP="00C0032B">
      <w:pPr>
        <w:keepNext/>
        <w:bidi w:val="0"/>
        <w:spacing w:line="480" w:lineRule="auto"/>
        <w:jc w:val="center"/>
        <w:outlineLvl w:val="0"/>
        <w:rPr>
          <w:rFonts w:asciiTheme="minorBidi" w:hAnsiTheme="minorBidi" w:cstheme="minorBidi"/>
          <w:b/>
          <w:bCs/>
          <w:sz w:val="22"/>
          <w:szCs w:val="22"/>
          <w:u w:val="single"/>
          <w:lang w:eastAsia="he-IL"/>
        </w:rPr>
      </w:pPr>
      <w:r w:rsidRPr="001921E2">
        <w:rPr>
          <w:rFonts w:asciiTheme="minorBidi" w:hAnsiTheme="minorBidi" w:cstheme="minorBidi"/>
          <w:sz w:val="22"/>
          <w:szCs w:val="22"/>
        </w:rPr>
        <w:t>1</w:t>
      </w:r>
      <w:r w:rsidR="003E4CB2">
        <w:rPr>
          <w:rFonts w:asciiTheme="minorBidi" w:hAnsiTheme="minorBidi" w:cstheme="minorBidi"/>
          <w:sz w:val="22"/>
          <w:szCs w:val="22"/>
        </w:rPr>
        <w:t>33</w:t>
      </w:r>
      <w:r w:rsidR="00C0032B">
        <w:rPr>
          <w:rFonts w:asciiTheme="minorBidi" w:hAnsiTheme="minorBidi" w:cstheme="minorBidi"/>
          <w:sz w:val="22"/>
          <w:szCs w:val="22"/>
        </w:rPr>
        <w:t>3</w:t>
      </w:r>
      <w:r w:rsidRPr="001921E2">
        <w:rPr>
          <w:rFonts w:asciiTheme="minorBidi" w:hAnsiTheme="minorBidi" w:cstheme="minorBidi"/>
          <w:sz w:val="22"/>
          <w:szCs w:val="22"/>
        </w:rPr>
        <w:t xml:space="preserve"> Total citations (based on Google Scholar, </w:t>
      </w:r>
      <w:r w:rsidR="003E4CB2">
        <w:rPr>
          <w:rFonts w:asciiTheme="minorBidi" w:hAnsiTheme="minorBidi" w:cstheme="minorBidi"/>
          <w:sz w:val="22"/>
          <w:szCs w:val="22"/>
        </w:rPr>
        <w:t>11</w:t>
      </w:r>
      <w:r w:rsidRPr="001921E2">
        <w:rPr>
          <w:rFonts w:asciiTheme="minorBidi" w:hAnsiTheme="minorBidi" w:cstheme="minorBidi"/>
          <w:sz w:val="22"/>
          <w:szCs w:val="22"/>
        </w:rPr>
        <w:t>/202</w:t>
      </w:r>
      <w:r w:rsidR="003E19AE">
        <w:rPr>
          <w:rFonts w:asciiTheme="minorBidi" w:hAnsiTheme="minorBidi" w:cstheme="minorBidi"/>
          <w:sz w:val="22"/>
          <w:szCs w:val="22"/>
        </w:rPr>
        <w:t>3</w:t>
      </w:r>
      <w:r w:rsidRPr="001921E2">
        <w:rPr>
          <w:rFonts w:asciiTheme="minorBidi" w:hAnsiTheme="minorBidi" w:cstheme="minorBidi"/>
          <w:sz w:val="22"/>
          <w:szCs w:val="22"/>
        </w:rPr>
        <w:t>)</w:t>
      </w:r>
      <w:r w:rsidR="00C440B6" w:rsidRPr="00C440B6">
        <w:rPr>
          <w:rFonts w:asciiTheme="minorBidi" w:hAnsiTheme="minorBidi" w:cstheme="minorBidi"/>
          <w:sz w:val="22"/>
          <w:szCs w:val="22"/>
          <w:lang w:eastAsia="he-IL"/>
        </w:rPr>
        <w:t>;</w:t>
      </w:r>
    </w:p>
    <w:p w14:paraId="380FB844" w14:textId="319A78CC" w:rsidR="001921E2" w:rsidRDefault="00C440B6" w:rsidP="003D2F59">
      <w:pPr>
        <w:keepNext/>
        <w:bidi w:val="0"/>
        <w:spacing w:line="480" w:lineRule="auto"/>
        <w:jc w:val="center"/>
        <w:outlineLvl w:val="0"/>
        <w:rPr>
          <w:rFonts w:asciiTheme="minorBidi" w:hAnsiTheme="minorBidi" w:cstheme="minorBidi"/>
          <w:b/>
          <w:bCs/>
          <w:sz w:val="32"/>
          <w:szCs w:val="32"/>
          <w:u w:val="single"/>
          <w:lang w:eastAsia="he-IL"/>
        </w:rPr>
      </w:pPr>
      <w:r w:rsidRPr="00C440B6">
        <w:rPr>
          <w:rFonts w:asciiTheme="minorBidi" w:hAnsiTheme="minorBidi" w:cstheme="minorBidi"/>
          <w:sz w:val="22"/>
          <w:szCs w:val="22"/>
        </w:rPr>
        <w:t>H-index, total 1</w:t>
      </w:r>
      <w:r w:rsidR="003E4CB2">
        <w:rPr>
          <w:rFonts w:asciiTheme="minorBidi" w:hAnsiTheme="minorBidi" w:cstheme="minorBidi"/>
          <w:sz w:val="22"/>
          <w:szCs w:val="22"/>
        </w:rPr>
        <w:t>6</w:t>
      </w:r>
      <w:r w:rsidRPr="00C440B6">
        <w:rPr>
          <w:rFonts w:asciiTheme="minorBidi" w:hAnsiTheme="minorBidi" w:cstheme="minorBidi"/>
          <w:sz w:val="22"/>
          <w:szCs w:val="22"/>
        </w:rPr>
        <w:t xml:space="preserve"> (since 201</w:t>
      </w:r>
      <w:r w:rsidR="00800BC9">
        <w:rPr>
          <w:rFonts w:asciiTheme="minorBidi" w:hAnsiTheme="minorBidi" w:cstheme="minorBidi"/>
          <w:sz w:val="22"/>
          <w:szCs w:val="22"/>
        </w:rPr>
        <w:t>8</w:t>
      </w:r>
      <w:r w:rsidRPr="00C440B6">
        <w:rPr>
          <w:rFonts w:asciiTheme="minorBidi" w:hAnsiTheme="minorBidi" w:cstheme="minorBidi"/>
          <w:sz w:val="22"/>
          <w:szCs w:val="22"/>
        </w:rPr>
        <w:t xml:space="preserve"> 1</w:t>
      </w:r>
      <w:r w:rsidR="003D2F59">
        <w:rPr>
          <w:rFonts w:asciiTheme="minorBidi" w:hAnsiTheme="minorBidi" w:cstheme="minorBidi"/>
          <w:sz w:val="22"/>
          <w:szCs w:val="22"/>
        </w:rPr>
        <w:t>3</w:t>
      </w:r>
      <w:r w:rsidRPr="00C440B6">
        <w:rPr>
          <w:rFonts w:asciiTheme="minorBidi" w:hAnsiTheme="minorBidi" w:cstheme="minorBidi"/>
          <w:sz w:val="22"/>
          <w:szCs w:val="22"/>
        </w:rPr>
        <w:t>);</w:t>
      </w:r>
    </w:p>
    <w:p w14:paraId="41FA2BA7" w14:textId="5D6717AA" w:rsidR="00C440B6" w:rsidRDefault="00C440B6" w:rsidP="003D2F59">
      <w:pPr>
        <w:keepNext/>
        <w:bidi w:val="0"/>
        <w:spacing w:line="480" w:lineRule="auto"/>
        <w:jc w:val="center"/>
        <w:outlineLvl w:val="0"/>
        <w:rPr>
          <w:rFonts w:asciiTheme="minorBidi" w:hAnsiTheme="minorBidi" w:cstheme="minorBidi"/>
          <w:b/>
          <w:bCs/>
          <w:sz w:val="32"/>
          <w:szCs w:val="32"/>
          <w:u w:val="single"/>
          <w:lang w:eastAsia="he-IL"/>
        </w:rPr>
      </w:pPr>
      <w:r w:rsidRPr="00C440B6">
        <w:rPr>
          <w:rFonts w:asciiTheme="minorBidi" w:hAnsiTheme="minorBidi" w:cstheme="minorBidi"/>
          <w:sz w:val="22"/>
          <w:szCs w:val="22"/>
        </w:rPr>
        <w:t xml:space="preserve">i10-index, total </w:t>
      </w:r>
      <w:r w:rsidR="00800BC9">
        <w:rPr>
          <w:rFonts w:asciiTheme="minorBidi" w:hAnsiTheme="minorBidi" w:cstheme="minorBidi"/>
          <w:sz w:val="22"/>
          <w:szCs w:val="22"/>
        </w:rPr>
        <w:t>19</w:t>
      </w:r>
      <w:r w:rsidRPr="00C440B6">
        <w:rPr>
          <w:rFonts w:asciiTheme="minorBidi" w:hAnsiTheme="minorBidi" w:cstheme="minorBidi"/>
          <w:sz w:val="22"/>
          <w:szCs w:val="22"/>
        </w:rPr>
        <w:t xml:space="preserve"> (since 201</w:t>
      </w:r>
      <w:r w:rsidR="00800BC9">
        <w:rPr>
          <w:rFonts w:asciiTheme="minorBidi" w:hAnsiTheme="minorBidi" w:cstheme="minorBidi"/>
          <w:sz w:val="22"/>
          <w:szCs w:val="22"/>
        </w:rPr>
        <w:t>8</w:t>
      </w:r>
      <w:r w:rsidRPr="00C440B6">
        <w:rPr>
          <w:rFonts w:asciiTheme="minorBidi" w:hAnsiTheme="minorBidi" w:cstheme="minorBidi"/>
          <w:sz w:val="22"/>
          <w:szCs w:val="22"/>
        </w:rPr>
        <w:t xml:space="preserve"> </w:t>
      </w:r>
      <w:r w:rsidR="00800BC9">
        <w:rPr>
          <w:rFonts w:asciiTheme="minorBidi" w:hAnsiTheme="minorBidi" w:cstheme="minorBidi"/>
          <w:sz w:val="22"/>
          <w:szCs w:val="22"/>
        </w:rPr>
        <w:t>1</w:t>
      </w:r>
      <w:r w:rsidR="003D2F59">
        <w:rPr>
          <w:rFonts w:asciiTheme="minorBidi" w:hAnsiTheme="minorBidi" w:cstheme="minorBidi"/>
          <w:sz w:val="22"/>
          <w:szCs w:val="22"/>
        </w:rPr>
        <w:t>4</w:t>
      </w:r>
      <w:r w:rsidRPr="00C440B6">
        <w:rPr>
          <w:rFonts w:asciiTheme="minorBidi" w:hAnsiTheme="minorBidi" w:cstheme="minorBidi"/>
          <w:sz w:val="22"/>
          <w:szCs w:val="22"/>
        </w:rPr>
        <w:t>).</w:t>
      </w:r>
    </w:p>
    <w:p w14:paraId="6F264E86" w14:textId="77777777" w:rsidR="00F95947" w:rsidRPr="00C440B6" w:rsidRDefault="00F95947" w:rsidP="008A2B07">
      <w:pPr>
        <w:numPr>
          <w:ilvl w:val="0"/>
          <w:numId w:val="4"/>
        </w:numPr>
        <w:bidi w:val="0"/>
        <w:spacing w:before="360" w:after="240"/>
        <w:ind w:hanging="720"/>
        <w:rPr>
          <w:rFonts w:asciiTheme="minorBidi" w:hAnsiTheme="minorBidi" w:cstheme="minorBidi"/>
          <w:b/>
          <w:bCs/>
          <w:u w:val="single"/>
        </w:rPr>
      </w:pPr>
      <w:r w:rsidRPr="00C440B6">
        <w:rPr>
          <w:rFonts w:asciiTheme="minorBidi" w:hAnsiTheme="minorBidi" w:cstheme="minorBidi"/>
          <w:b/>
          <w:bCs/>
          <w:u w:val="single"/>
        </w:rPr>
        <w:t>Ph.D. Dissertation</w:t>
      </w:r>
    </w:p>
    <w:p w14:paraId="44E96425" w14:textId="645F033B" w:rsidR="00C440B6" w:rsidRDefault="00C440B6" w:rsidP="00E44D2E">
      <w:pPr>
        <w:bidi w:val="0"/>
        <w:spacing w:after="200" w:line="276" w:lineRule="auto"/>
        <w:ind w:left="851" w:hanging="947"/>
        <w:rPr>
          <w:rFonts w:asciiTheme="minorBidi" w:hAnsiTheme="minorBidi" w:cstheme="minorBidi"/>
          <w:sz w:val="16"/>
          <w:szCs w:val="16"/>
        </w:rPr>
      </w:pPr>
      <w:r>
        <w:rPr>
          <w:rFonts w:asciiTheme="minorBidi" w:hAnsiTheme="minorBidi" w:cstheme="minorBidi"/>
          <w:sz w:val="22"/>
          <w:szCs w:val="22"/>
        </w:rPr>
        <w:t xml:space="preserve">2010       </w:t>
      </w:r>
      <w:r w:rsidR="00F95947" w:rsidRPr="006278AF">
        <w:rPr>
          <w:rFonts w:asciiTheme="minorBidi" w:hAnsiTheme="minorBidi" w:cstheme="minorBidi"/>
          <w:sz w:val="22"/>
          <w:szCs w:val="22"/>
        </w:rPr>
        <w:t>The role of stress and anxiety in the motivation to seek nicotine</w:t>
      </w:r>
      <w:r>
        <w:rPr>
          <w:rFonts w:asciiTheme="minorBidi" w:hAnsiTheme="minorBidi" w:cstheme="minorBidi"/>
          <w:sz w:val="22"/>
          <w:szCs w:val="22"/>
        </w:rPr>
        <w:t>.</w:t>
      </w:r>
      <w:r w:rsidR="00F95947" w:rsidRPr="006278AF">
        <w:rPr>
          <w:rFonts w:asciiTheme="minorBidi" w:hAnsiTheme="minorBidi" w:cstheme="minorBidi"/>
          <w:sz w:val="22"/>
          <w:szCs w:val="22"/>
        </w:rPr>
        <w:t xml:space="preserve"> University of California, Santa Barbara</w:t>
      </w:r>
      <w:r>
        <w:rPr>
          <w:rFonts w:asciiTheme="minorBidi" w:hAnsiTheme="minorBidi" w:cstheme="minorBidi"/>
          <w:sz w:val="22"/>
          <w:szCs w:val="22"/>
        </w:rPr>
        <w:t>, CA, USA</w:t>
      </w:r>
      <w:r w:rsidR="00F95947" w:rsidRPr="006278AF">
        <w:rPr>
          <w:rFonts w:asciiTheme="minorBidi" w:hAnsiTheme="minorBidi" w:cstheme="minorBidi"/>
          <w:sz w:val="22"/>
          <w:szCs w:val="22"/>
        </w:rPr>
        <w:t xml:space="preserve">. </w:t>
      </w:r>
      <w:r w:rsidRPr="00C440B6">
        <w:rPr>
          <w:rFonts w:asciiTheme="minorBidi" w:hAnsiTheme="minorBidi" w:cstheme="minorBidi"/>
          <w:sz w:val="22"/>
          <w:szCs w:val="22"/>
        </w:rPr>
        <w:t>Supervisor</w:t>
      </w:r>
      <w:r w:rsidR="00F95947" w:rsidRPr="006278AF">
        <w:rPr>
          <w:rFonts w:asciiTheme="minorBidi" w:hAnsiTheme="minorBidi" w:cstheme="minorBidi"/>
          <w:sz w:val="22"/>
          <w:szCs w:val="22"/>
        </w:rPr>
        <w:t>: Prof. Aaron Ettenberg. Basis for publications B2</w:t>
      </w:r>
      <w:r w:rsidR="00E44D2E">
        <w:rPr>
          <w:rFonts w:asciiTheme="minorBidi" w:hAnsiTheme="minorBidi" w:cstheme="minorBidi"/>
          <w:sz w:val="22"/>
          <w:szCs w:val="22"/>
        </w:rPr>
        <w:t>8</w:t>
      </w:r>
      <w:r w:rsidR="00F95947" w:rsidRPr="006278AF">
        <w:rPr>
          <w:rFonts w:asciiTheme="minorBidi" w:hAnsiTheme="minorBidi" w:cstheme="minorBidi"/>
          <w:sz w:val="22"/>
          <w:szCs w:val="22"/>
        </w:rPr>
        <w:t xml:space="preserve"> and B</w:t>
      </w:r>
      <w:r w:rsidR="00E44D2E">
        <w:rPr>
          <w:rFonts w:asciiTheme="minorBidi" w:hAnsiTheme="minorBidi" w:cstheme="minorBidi"/>
          <w:sz w:val="22"/>
          <w:szCs w:val="22"/>
        </w:rPr>
        <w:t>29</w:t>
      </w:r>
      <w:r w:rsidR="00F95947" w:rsidRPr="006278AF">
        <w:rPr>
          <w:rFonts w:asciiTheme="minorBidi" w:hAnsiTheme="minorBidi" w:cstheme="minorBidi"/>
          <w:sz w:val="22"/>
          <w:szCs w:val="22"/>
        </w:rPr>
        <w:t xml:space="preserve"> below. </w:t>
      </w:r>
      <w:r w:rsidR="00F95947" w:rsidRPr="006278AF">
        <w:rPr>
          <w:rFonts w:asciiTheme="minorBidi" w:hAnsiTheme="minorBidi" w:cs="Arial"/>
          <w:sz w:val="22"/>
          <w:szCs w:val="22"/>
          <w:rtl/>
        </w:rPr>
        <w:t xml:space="preserve"> </w:t>
      </w:r>
    </w:p>
    <w:p w14:paraId="1C71D952" w14:textId="5212DA63" w:rsidR="002C7A24" w:rsidRPr="00C440B6" w:rsidRDefault="002C7A24" w:rsidP="008A2B07">
      <w:pPr>
        <w:numPr>
          <w:ilvl w:val="0"/>
          <w:numId w:val="4"/>
        </w:numPr>
        <w:bidi w:val="0"/>
        <w:spacing w:before="360" w:after="240"/>
        <w:ind w:left="357" w:hanging="357"/>
        <w:rPr>
          <w:rFonts w:asciiTheme="minorBidi" w:hAnsiTheme="minorBidi" w:cstheme="minorBidi"/>
          <w:b/>
          <w:bCs/>
          <w:u w:val="single"/>
        </w:rPr>
      </w:pPr>
      <w:r>
        <w:rPr>
          <w:rFonts w:asciiTheme="minorBidi" w:hAnsiTheme="minorBidi" w:cstheme="minorBidi"/>
          <w:b/>
          <w:bCs/>
          <w:u w:val="single"/>
        </w:rPr>
        <w:t>M</w:t>
      </w:r>
      <w:r w:rsidRPr="00C440B6">
        <w:rPr>
          <w:rFonts w:asciiTheme="minorBidi" w:hAnsiTheme="minorBidi" w:cstheme="minorBidi"/>
          <w:b/>
          <w:bCs/>
          <w:u w:val="single"/>
        </w:rPr>
        <w:t>.</w:t>
      </w:r>
      <w:r>
        <w:rPr>
          <w:rFonts w:asciiTheme="minorBidi" w:hAnsiTheme="minorBidi" w:cstheme="minorBidi"/>
          <w:b/>
          <w:bCs/>
          <w:u w:val="single"/>
        </w:rPr>
        <w:t>A</w:t>
      </w:r>
      <w:r w:rsidRPr="00C440B6">
        <w:rPr>
          <w:rFonts w:asciiTheme="minorBidi" w:hAnsiTheme="minorBidi" w:cstheme="minorBidi"/>
          <w:b/>
          <w:bCs/>
          <w:u w:val="single"/>
        </w:rPr>
        <w:t>. Dissertation</w:t>
      </w:r>
    </w:p>
    <w:p w14:paraId="56AADFAD" w14:textId="57276E28" w:rsidR="002C7A24" w:rsidRDefault="002C7A24" w:rsidP="008B0145">
      <w:pPr>
        <w:bidi w:val="0"/>
        <w:spacing w:after="200" w:line="276" w:lineRule="auto"/>
        <w:ind w:left="851" w:hanging="947"/>
        <w:rPr>
          <w:rFonts w:asciiTheme="minorBidi" w:hAnsiTheme="minorBidi" w:cstheme="minorBidi"/>
          <w:sz w:val="16"/>
          <w:szCs w:val="16"/>
        </w:rPr>
      </w:pPr>
      <w:r>
        <w:rPr>
          <w:rFonts w:asciiTheme="minorBidi" w:hAnsiTheme="minorBidi" w:cstheme="minorBidi"/>
          <w:sz w:val="22"/>
          <w:szCs w:val="22"/>
        </w:rPr>
        <w:t xml:space="preserve">2003       </w:t>
      </w:r>
      <w:r w:rsidR="008B0145" w:rsidRPr="008B0145">
        <w:rPr>
          <w:rFonts w:asciiTheme="minorBidi" w:hAnsiTheme="minorBidi" w:cstheme="minorBidi"/>
          <w:sz w:val="22"/>
          <w:szCs w:val="22"/>
        </w:rPr>
        <w:t>Dextrorphan, a non-competitive NMDA antagonist, potentiates morphine antinociception and attenuates the development of morphine tolerance in mice</w:t>
      </w:r>
      <w:r>
        <w:rPr>
          <w:rFonts w:asciiTheme="minorBidi" w:hAnsiTheme="minorBidi" w:cstheme="minorBidi"/>
          <w:sz w:val="22"/>
          <w:szCs w:val="22"/>
        </w:rPr>
        <w:t>.</w:t>
      </w:r>
      <w:r w:rsidRPr="006278AF">
        <w:rPr>
          <w:rFonts w:asciiTheme="minorBidi" w:hAnsiTheme="minorBidi" w:cstheme="minorBidi"/>
          <w:sz w:val="22"/>
          <w:szCs w:val="22"/>
        </w:rPr>
        <w:t xml:space="preserve"> </w:t>
      </w:r>
      <w:r>
        <w:rPr>
          <w:rFonts w:asciiTheme="minorBidi" w:hAnsiTheme="minorBidi" w:cstheme="minorBidi"/>
          <w:sz w:val="22"/>
          <w:szCs w:val="22"/>
        </w:rPr>
        <w:t xml:space="preserve">Tel-Aviv </w:t>
      </w:r>
      <w:r w:rsidRPr="006278AF">
        <w:rPr>
          <w:rFonts w:asciiTheme="minorBidi" w:hAnsiTheme="minorBidi" w:cstheme="minorBidi"/>
          <w:sz w:val="22"/>
          <w:szCs w:val="22"/>
        </w:rPr>
        <w:t xml:space="preserve">University, </w:t>
      </w:r>
      <w:r>
        <w:rPr>
          <w:rFonts w:asciiTheme="minorBidi" w:hAnsiTheme="minorBidi" w:cstheme="minorBidi"/>
          <w:sz w:val="22"/>
          <w:szCs w:val="22"/>
        </w:rPr>
        <w:t>Israel</w:t>
      </w:r>
      <w:r w:rsidRPr="006278AF">
        <w:rPr>
          <w:rFonts w:asciiTheme="minorBidi" w:hAnsiTheme="minorBidi" w:cstheme="minorBidi"/>
          <w:sz w:val="22"/>
          <w:szCs w:val="22"/>
        </w:rPr>
        <w:t xml:space="preserve">. </w:t>
      </w:r>
      <w:r w:rsidRPr="00C440B6">
        <w:rPr>
          <w:rFonts w:asciiTheme="minorBidi" w:hAnsiTheme="minorBidi" w:cstheme="minorBidi"/>
          <w:sz w:val="22"/>
          <w:szCs w:val="22"/>
        </w:rPr>
        <w:t>Supervisor</w:t>
      </w:r>
      <w:r w:rsidRPr="006278AF">
        <w:rPr>
          <w:rFonts w:asciiTheme="minorBidi" w:hAnsiTheme="minorBidi" w:cstheme="minorBidi"/>
          <w:sz w:val="22"/>
          <w:szCs w:val="22"/>
        </w:rPr>
        <w:t xml:space="preserve">: Prof. </w:t>
      </w:r>
      <w:r w:rsidRPr="002C7A24">
        <w:rPr>
          <w:rFonts w:asciiTheme="minorBidi" w:hAnsiTheme="minorBidi" w:cstheme="minorBidi"/>
          <w:sz w:val="22"/>
          <w:szCs w:val="22"/>
        </w:rPr>
        <w:t>Hanan Frenk</w:t>
      </w:r>
      <w:r w:rsidRPr="006278AF">
        <w:rPr>
          <w:rFonts w:asciiTheme="minorBidi" w:hAnsiTheme="minorBidi" w:cstheme="minorBidi"/>
          <w:sz w:val="22"/>
          <w:szCs w:val="22"/>
        </w:rPr>
        <w:t xml:space="preserve">.  </w:t>
      </w:r>
      <w:r w:rsidRPr="006278AF">
        <w:rPr>
          <w:rFonts w:asciiTheme="minorBidi" w:hAnsiTheme="minorBidi" w:cs="Arial"/>
          <w:sz w:val="22"/>
          <w:szCs w:val="22"/>
          <w:rtl/>
        </w:rPr>
        <w:t xml:space="preserve"> </w:t>
      </w:r>
    </w:p>
    <w:p w14:paraId="198183B7" w14:textId="75019360" w:rsidR="00F95947" w:rsidRDefault="00F95947" w:rsidP="005E2F7F">
      <w:pPr>
        <w:numPr>
          <w:ilvl w:val="0"/>
          <w:numId w:val="4"/>
        </w:numPr>
        <w:bidi w:val="0"/>
        <w:spacing w:before="360" w:after="240"/>
        <w:rPr>
          <w:rFonts w:asciiTheme="minorBidi" w:hAnsiTheme="minorBidi" w:cstheme="minorBidi"/>
          <w:b/>
          <w:bCs/>
          <w:u w:val="single"/>
        </w:rPr>
      </w:pPr>
      <w:r w:rsidRPr="00C440B6">
        <w:rPr>
          <w:rFonts w:asciiTheme="minorBidi" w:hAnsiTheme="minorBidi" w:cstheme="minorBidi"/>
          <w:b/>
          <w:bCs/>
          <w:u w:val="single"/>
        </w:rPr>
        <w:t xml:space="preserve">Articles in Refereed Journals </w:t>
      </w:r>
    </w:p>
    <w:p w14:paraId="587FBF23" w14:textId="62709F6A" w:rsidR="005E2F7F" w:rsidRPr="005E2F7F" w:rsidRDefault="005E2F7F" w:rsidP="005E2F7F">
      <w:pPr>
        <w:bidi w:val="0"/>
        <w:spacing w:before="360" w:after="240"/>
        <w:ind w:left="720"/>
        <w:rPr>
          <w:rFonts w:asciiTheme="minorBidi" w:hAnsiTheme="minorBidi" w:cstheme="minorBidi"/>
          <w:b/>
          <w:bCs/>
          <w:u w:val="single"/>
        </w:rPr>
      </w:pPr>
      <w:r w:rsidRPr="005E2F7F">
        <w:rPr>
          <w:rFonts w:asciiTheme="minorBidi" w:hAnsiTheme="minorBidi" w:cstheme="minorBidi"/>
          <w:b/>
          <w:bCs/>
          <w:u w:val="single"/>
        </w:rPr>
        <w:t>Published</w:t>
      </w:r>
    </w:p>
    <w:p w14:paraId="27DB4D5D" w14:textId="07CB1F45" w:rsidR="008B0145" w:rsidRDefault="00515F01" w:rsidP="008B0145">
      <w:pPr>
        <w:bidi w:val="0"/>
        <w:spacing w:line="300" w:lineRule="auto"/>
        <w:rPr>
          <w:rFonts w:asciiTheme="minorBidi" w:hAnsiTheme="minorBidi"/>
          <w:sz w:val="22"/>
          <w:szCs w:val="22"/>
        </w:rPr>
      </w:pPr>
      <w:r w:rsidRPr="002C7A24">
        <w:rPr>
          <w:rFonts w:asciiTheme="minorBidi" w:hAnsiTheme="minorBidi"/>
          <w:sz w:val="22"/>
          <w:szCs w:val="22"/>
        </w:rPr>
        <w:t>Journal ranking</w:t>
      </w:r>
      <w:r w:rsidR="002C7A24" w:rsidRPr="002C7A24">
        <w:rPr>
          <w:rFonts w:asciiTheme="minorBidi" w:hAnsiTheme="minorBidi"/>
          <w:sz w:val="22"/>
          <w:szCs w:val="22"/>
        </w:rPr>
        <w:t>s</w:t>
      </w:r>
      <w:r w:rsidRPr="002C7A24">
        <w:rPr>
          <w:rFonts w:asciiTheme="minorBidi" w:hAnsiTheme="minorBidi"/>
          <w:sz w:val="22"/>
          <w:szCs w:val="22"/>
        </w:rPr>
        <w:t xml:space="preserve"> (Q) were taken from Scimago Journal Rank (</w:t>
      </w:r>
      <w:hyperlink r:id="rId15" w:history="1">
        <w:r w:rsidRPr="002C7A24">
          <w:rPr>
            <w:rFonts w:asciiTheme="minorBidi" w:hAnsiTheme="minorBidi"/>
            <w:sz w:val="22"/>
            <w:szCs w:val="22"/>
          </w:rPr>
          <w:t>https://www.scimagojr.com/aboutus.php</w:t>
        </w:r>
      </w:hyperlink>
      <w:r w:rsidRPr="002C7A24">
        <w:rPr>
          <w:rFonts w:asciiTheme="minorBidi" w:hAnsiTheme="minorBidi"/>
          <w:sz w:val="22"/>
          <w:szCs w:val="22"/>
        </w:rPr>
        <w:t xml:space="preserve">) </w:t>
      </w:r>
    </w:p>
    <w:p w14:paraId="167B51E4" w14:textId="77777777" w:rsidR="008B0145" w:rsidRPr="002C7A24" w:rsidRDefault="008B0145" w:rsidP="008B0145">
      <w:pPr>
        <w:bidi w:val="0"/>
        <w:spacing w:line="300" w:lineRule="auto"/>
        <w:rPr>
          <w:rFonts w:asciiTheme="minorBidi" w:hAnsiTheme="minorBidi"/>
          <w:sz w:val="22"/>
          <w:szCs w:val="22"/>
        </w:rPr>
      </w:pPr>
    </w:p>
    <w:p w14:paraId="5AC67AE5" w14:textId="39F2476C" w:rsidR="00515F01" w:rsidRDefault="00515F01" w:rsidP="008B0145">
      <w:pPr>
        <w:pStyle w:val="af5"/>
        <w:bidi w:val="0"/>
        <w:spacing w:line="300" w:lineRule="auto"/>
        <w:rPr>
          <w:rFonts w:asciiTheme="minorBidi" w:hAnsiTheme="minorBidi"/>
          <w:b/>
          <w:bCs/>
          <w:sz w:val="22"/>
          <w:szCs w:val="22"/>
        </w:rPr>
      </w:pPr>
      <w:r w:rsidRPr="002C7A24">
        <w:rPr>
          <w:rFonts w:asciiTheme="minorBidi" w:hAnsiTheme="minorBidi"/>
          <w:b/>
          <w:bCs/>
          <w:sz w:val="22"/>
          <w:szCs w:val="22"/>
        </w:rPr>
        <w:t>The field</w:t>
      </w:r>
      <w:r w:rsidR="008B0145">
        <w:rPr>
          <w:rFonts w:asciiTheme="minorBidi" w:hAnsiTheme="minorBidi"/>
          <w:b/>
          <w:bCs/>
          <w:sz w:val="22"/>
          <w:szCs w:val="22"/>
        </w:rPr>
        <w:t>s</w:t>
      </w:r>
      <w:r w:rsidRPr="002C7A24">
        <w:rPr>
          <w:rFonts w:asciiTheme="minorBidi" w:hAnsiTheme="minorBidi"/>
          <w:b/>
          <w:bCs/>
          <w:sz w:val="22"/>
          <w:szCs w:val="22"/>
        </w:rPr>
        <w:t xml:space="preserve"> I focus on – </w:t>
      </w:r>
      <w:r w:rsidR="008B0145">
        <w:rPr>
          <w:rFonts w:asciiTheme="minorBidi" w:hAnsiTheme="minorBidi"/>
          <w:b/>
          <w:bCs/>
          <w:sz w:val="22"/>
          <w:szCs w:val="22"/>
        </w:rPr>
        <w:t>stress</w:t>
      </w:r>
      <w:r w:rsidR="007955A1">
        <w:rPr>
          <w:rFonts w:asciiTheme="minorBidi" w:hAnsiTheme="minorBidi"/>
          <w:b/>
          <w:bCs/>
          <w:sz w:val="22"/>
          <w:szCs w:val="22"/>
        </w:rPr>
        <w:t xml:space="preserve"> and</w:t>
      </w:r>
      <w:r w:rsidR="008B0145">
        <w:rPr>
          <w:rFonts w:asciiTheme="minorBidi" w:hAnsiTheme="minorBidi"/>
          <w:b/>
          <w:bCs/>
          <w:sz w:val="22"/>
          <w:szCs w:val="22"/>
        </w:rPr>
        <w:t xml:space="preserve"> </w:t>
      </w:r>
      <w:r w:rsidR="008B0145" w:rsidRPr="008B0145">
        <w:rPr>
          <w:rFonts w:asciiTheme="minorBidi" w:hAnsiTheme="minorBidi"/>
          <w:b/>
          <w:bCs/>
          <w:sz w:val="22"/>
          <w:szCs w:val="22"/>
        </w:rPr>
        <w:t>sleep disturbances</w:t>
      </w:r>
      <w:r w:rsidR="008B0145">
        <w:rPr>
          <w:rFonts w:asciiTheme="minorBidi" w:hAnsiTheme="minorBidi"/>
          <w:b/>
          <w:bCs/>
          <w:sz w:val="22"/>
          <w:szCs w:val="22"/>
        </w:rPr>
        <w:t xml:space="preserve"> and their relationship to pathologies, such as ADHD and drug addiction</w:t>
      </w:r>
      <w:r w:rsidRPr="002C7A24">
        <w:rPr>
          <w:rFonts w:asciiTheme="minorBidi" w:hAnsiTheme="minorBidi"/>
          <w:b/>
          <w:bCs/>
          <w:sz w:val="22"/>
          <w:szCs w:val="22"/>
        </w:rPr>
        <w:t>, belong to both the Natural and the B</w:t>
      </w:r>
      <w:r w:rsidRPr="002C7A24">
        <w:rPr>
          <w:rFonts w:asciiTheme="minorBidi" w:hAnsiTheme="minorBidi" w:hint="eastAsia"/>
          <w:b/>
          <w:bCs/>
          <w:sz w:val="22"/>
          <w:szCs w:val="22"/>
        </w:rPr>
        <w:t xml:space="preserve">ehavioral </w:t>
      </w:r>
      <w:r w:rsidRPr="002C7A24">
        <w:rPr>
          <w:rFonts w:asciiTheme="minorBidi" w:hAnsiTheme="minorBidi"/>
          <w:b/>
          <w:bCs/>
          <w:sz w:val="22"/>
          <w:szCs w:val="22"/>
        </w:rPr>
        <w:t>S</w:t>
      </w:r>
      <w:r w:rsidRPr="002C7A24">
        <w:rPr>
          <w:rFonts w:asciiTheme="minorBidi" w:hAnsiTheme="minorBidi" w:hint="eastAsia"/>
          <w:b/>
          <w:bCs/>
          <w:sz w:val="22"/>
          <w:szCs w:val="22"/>
        </w:rPr>
        <w:t>cience</w:t>
      </w:r>
      <w:r w:rsidRPr="002C7A24">
        <w:rPr>
          <w:rFonts w:asciiTheme="minorBidi" w:hAnsiTheme="minorBidi"/>
          <w:b/>
          <w:bCs/>
          <w:sz w:val="22"/>
          <w:szCs w:val="22"/>
        </w:rPr>
        <w:t>s. In my field</w:t>
      </w:r>
      <w:r w:rsidR="008B0145">
        <w:rPr>
          <w:rFonts w:asciiTheme="minorBidi" w:hAnsiTheme="minorBidi"/>
          <w:b/>
          <w:bCs/>
          <w:sz w:val="22"/>
          <w:szCs w:val="22"/>
        </w:rPr>
        <w:t>s</w:t>
      </w:r>
      <w:r w:rsidRPr="002C7A24">
        <w:rPr>
          <w:rFonts w:asciiTheme="minorBidi" w:hAnsiTheme="minorBidi"/>
          <w:b/>
          <w:bCs/>
          <w:sz w:val="22"/>
          <w:szCs w:val="22"/>
        </w:rPr>
        <w:t xml:space="preserve"> of interest, it is accepted for the Principal Investigator (PI) to appear last on the list of authors. As a PI, I was responsible for theory building, methodology, research supervision, writing the MS, etc.</w:t>
      </w:r>
    </w:p>
    <w:p w14:paraId="7272376C" w14:textId="66E1E956" w:rsidR="008B0145" w:rsidRPr="008B0145" w:rsidRDefault="008B0145" w:rsidP="001520D9">
      <w:pPr>
        <w:bidi w:val="0"/>
        <w:spacing w:line="300" w:lineRule="auto"/>
        <w:rPr>
          <w:rFonts w:asciiTheme="minorBidi" w:hAnsiTheme="minorBidi" w:cstheme="minorBidi"/>
          <w:sz w:val="22"/>
          <w:szCs w:val="22"/>
        </w:rPr>
      </w:pPr>
      <w:r w:rsidRPr="008B0145">
        <w:rPr>
          <w:rFonts w:asciiTheme="minorBidi" w:hAnsiTheme="minorBidi" w:cstheme="minorBidi"/>
          <w:sz w:val="22"/>
          <w:szCs w:val="22"/>
        </w:rPr>
        <w:t xml:space="preserve">Contribution to paper: a-conceptualization (e.g. developing the theory and prediction). b-developing the research design (e.g. choice of research tools, create the measures). c- research supervision (e.g. administration of the research, data collection). d- data analysis and/or writing the results section. e- co-wrote the paper with the other authors. f- wrote the paper alone. g- paper revision (during the publication process). </w:t>
      </w:r>
      <w:r w:rsidRPr="00E32B9A">
        <w:rPr>
          <w:rFonts w:asciiTheme="minorBidi" w:hAnsiTheme="minorBidi" w:cstheme="minorBidi"/>
          <w:b/>
          <w:bCs/>
          <w:sz w:val="22"/>
          <w:szCs w:val="22"/>
        </w:rPr>
        <w:t xml:space="preserve">* </w:t>
      </w:r>
      <w:r w:rsidR="001520D9">
        <w:rPr>
          <w:rFonts w:asciiTheme="minorBidi" w:hAnsiTheme="minorBidi" w:cstheme="minorBidi" w:hint="cs"/>
          <w:b/>
          <w:bCs/>
          <w:sz w:val="22"/>
          <w:szCs w:val="22"/>
        </w:rPr>
        <w:t>S</w:t>
      </w:r>
      <w:r w:rsidRPr="00E32B9A">
        <w:rPr>
          <w:rFonts w:asciiTheme="minorBidi" w:hAnsiTheme="minorBidi" w:cstheme="minorBidi"/>
          <w:b/>
          <w:bCs/>
          <w:sz w:val="22"/>
          <w:szCs w:val="22"/>
        </w:rPr>
        <w:t>ince senior lecturer appointment **since tenure appointment</w:t>
      </w:r>
      <w:r w:rsidR="00406EFD">
        <w:rPr>
          <w:rFonts w:asciiTheme="minorBidi" w:hAnsiTheme="minorBidi" w:cstheme="minorBidi"/>
          <w:sz w:val="22"/>
          <w:szCs w:val="22"/>
        </w:rPr>
        <w:t>.</w:t>
      </w:r>
    </w:p>
    <w:p w14:paraId="6900FA7B" w14:textId="37515766" w:rsidR="008B0145" w:rsidRDefault="008B0145" w:rsidP="008B0145">
      <w:pPr>
        <w:pStyle w:val="af5"/>
        <w:bidi w:val="0"/>
        <w:spacing w:line="276" w:lineRule="auto"/>
        <w:rPr>
          <w:rFonts w:asciiTheme="minorBidi" w:hAnsiTheme="minorBidi"/>
          <w:b/>
          <w:bCs/>
          <w:sz w:val="22"/>
          <w:szCs w:val="22"/>
        </w:rPr>
      </w:pPr>
    </w:p>
    <w:p w14:paraId="251B4317" w14:textId="219CF8F1" w:rsidR="00161A8A" w:rsidRDefault="00161A8A" w:rsidP="009F029A">
      <w:pPr>
        <w:pStyle w:val="ab"/>
        <w:numPr>
          <w:ilvl w:val="0"/>
          <w:numId w:val="3"/>
        </w:numPr>
        <w:bidi w:val="0"/>
        <w:spacing w:after="60" w:line="276" w:lineRule="auto"/>
        <w:ind w:left="720" w:hanging="720"/>
        <w:contextualSpacing w:val="0"/>
        <w:rPr>
          <w:rFonts w:ascii="Arial" w:eastAsiaTheme="minorHAnsi" w:hAnsi="Arial" w:cs="Arial"/>
          <w:sz w:val="22"/>
          <w:szCs w:val="22"/>
        </w:rPr>
      </w:pPr>
      <w:r w:rsidRPr="005E2F7F">
        <w:rPr>
          <w:rFonts w:ascii="Arial" w:eastAsiaTheme="minorHAnsi" w:hAnsi="Arial" w:cs="Arial"/>
          <w:b/>
          <w:bCs/>
          <w:sz w:val="22"/>
          <w:szCs w:val="22"/>
        </w:rPr>
        <w:t>*Cohen, A.,</w:t>
      </w:r>
      <w:r w:rsidRPr="005E2F7F">
        <w:rPr>
          <w:rFonts w:ascii="Arial" w:eastAsiaTheme="minorHAnsi" w:hAnsi="Arial" w:cs="Arial"/>
          <w:sz w:val="22"/>
          <w:szCs w:val="22"/>
        </w:rPr>
        <w:t xml:space="preserve"> Szepsenwol, O.,</w:t>
      </w:r>
      <w:r w:rsidRPr="005E2F7F">
        <w:rPr>
          <w:rFonts w:ascii="Arial" w:eastAsiaTheme="minorHAnsi" w:hAnsi="Arial" w:cs="Arial"/>
          <w:b/>
          <w:bCs/>
          <w:sz w:val="22"/>
          <w:szCs w:val="22"/>
        </w:rPr>
        <w:t xml:space="preserve"> </w:t>
      </w:r>
      <w:r w:rsidRPr="005E2F7F">
        <w:rPr>
          <w:rFonts w:ascii="Arial" w:eastAsiaTheme="minorHAnsi" w:hAnsi="Arial" w:cs="Arial"/>
          <w:sz w:val="22"/>
          <w:szCs w:val="22"/>
        </w:rPr>
        <w:t>&amp;</w:t>
      </w:r>
      <w:r w:rsidRPr="005E2F7F">
        <w:rPr>
          <w:rFonts w:ascii="Arial" w:eastAsiaTheme="minorHAnsi" w:hAnsi="Arial" w:cs="Arial"/>
          <w:b/>
          <w:bCs/>
          <w:sz w:val="22"/>
          <w:szCs w:val="22"/>
        </w:rPr>
        <w:t xml:space="preserve"> </w:t>
      </w:r>
      <w:r w:rsidRPr="005E2F7F">
        <w:rPr>
          <w:rFonts w:ascii="Arial" w:eastAsiaTheme="minorHAnsi" w:hAnsi="Arial" w:cs="Arial"/>
          <w:sz w:val="22"/>
          <w:szCs w:val="22"/>
        </w:rPr>
        <w:t>Haimov, I. (202</w:t>
      </w:r>
      <w:r w:rsidR="009F029A">
        <w:rPr>
          <w:rFonts w:ascii="Arial" w:eastAsiaTheme="minorHAnsi" w:hAnsi="Arial" w:cs="Arial"/>
          <w:sz w:val="22"/>
          <w:szCs w:val="22"/>
        </w:rPr>
        <w:t>3</w:t>
      </w:r>
      <w:r w:rsidRPr="005E2F7F">
        <w:rPr>
          <w:rFonts w:ascii="Arial" w:eastAsiaTheme="minorHAnsi" w:hAnsi="Arial" w:cs="Arial"/>
          <w:sz w:val="22"/>
          <w:szCs w:val="22"/>
        </w:rPr>
        <w:t>). Insomnia severity mediates the association between anxiety and increase in tobacco smoking during the COVID-19 pandemic in Israel</w:t>
      </w:r>
      <w:r w:rsidRPr="005E2F7F">
        <w:rPr>
          <w:rFonts w:ascii="Arial" w:eastAsiaTheme="minorHAnsi" w:hAnsi="Arial" w:cs="Arial"/>
          <w:i/>
          <w:iCs/>
          <w:sz w:val="22"/>
          <w:szCs w:val="22"/>
        </w:rPr>
        <w:t>. Behavioral Sleep Medicine (BSM)</w:t>
      </w:r>
      <w:r w:rsidRPr="005E2F7F">
        <w:rPr>
          <w:rFonts w:ascii="Arial" w:eastAsiaTheme="minorHAnsi" w:hAnsi="Arial" w:cs="Arial"/>
          <w:sz w:val="22"/>
          <w:szCs w:val="22"/>
        </w:rPr>
        <w:t xml:space="preserve">. </w:t>
      </w:r>
      <w:hyperlink r:id="rId16" w:history="1">
        <w:r w:rsidRPr="005E2F7F">
          <w:rPr>
            <w:rStyle w:val="Hyperlink"/>
            <w:rFonts w:ascii="Arial" w:eastAsiaTheme="minorHAnsi" w:hAnsi="Arial" w:cs="Arial"/>
            <w:sz w:val="22"/>
            <w:szCs w:val="22"/>
          </w:rPr>
          <w:t>https://doi.org/10.1080/15402002.2022.2147934</w:t>
        </w:r>
      </w:hyperlink>
      <w:r w:rsidRPr="005E2F7F">
        <w:rPr>
          <w:rStyle w:val="Hyperlink"/>
          <w:rFonts w:ascii="Arial" w:eastAsiaTheme="minorHAnsi" w:hAnsi="Arial" w:cs="Arial"/>
          <w:sz w:val="22"/>
          <w:szCs w:val="22"/>
        </w:rPr>
        <w:t>.</w:t>
      </w:r>
      <w:r w:rsidRPr="005E2F7F">
        <w:rPr>
          <w:rFonts w:ascii="Arial" w:eastAsiaTheme="minorHAnsi" w:hAnsi="Arial" w:cs="Arial"/>
          <w:sz w:val="22"/>
          <w:szCs w:val="22"/>
        </w:rPr>
        <w:t xml:space="preserve"> </w:t>
      </w:r>
      <w:r w:rsidRPr="005E2F7F">
        <w:rPr>
          <w:rFonts w:asciiTheme="minorBidi" w:hAnsiTheme="minorBidi" w:cstheme="minorBidi"/>
          <w:sz w:val="22"/>
          <w:szCs w:val="22"/>
        </w:rPr>
        <w:t>(IF: 2.964, Q1</w:t>
      </w:r>
      <w:r w:rsidRPr="005E2F7F">
        <w:rPr>
          <w:rFonts w:asciiTheme="minorBidi" w:hAnsiTheme="minorBidi" w:cstheme="minorBidi"/>
          <w:color w:val="212121"/>
          <w:sz w:val="22"/>
          <w:szCs w:val="22"/>
          <w:shd w:val="clear" w:color="auto" w:fill="FFFFFF"/>
          <w:lang w:val="pt-PT"/>
        </w:rPr>
        <w:t xml:space="preserve"> Psychology [miscellaneous</w:t>
      </w:r>
      <w:r w:rsidRPr="005E2F7F">
        <w:rPr>
          <w:rFonts w:asciiTheme="minorBidi" w:hAnsiTheme="minorBidi" w:cstheme="minorBidi"/>
          <w:sz w:val="22"/>
          <w:szCs w:val="22"/>
        </w:rPr>
        <w:t>])</w:t>
      </w:r>
      <w:r w:rsidRPr="005E2F7F">
        <w:rPr>
          <w:rFonts w:ascii="Arial" w:eastAsiaTheme="minorHAnsi" w:hAnsi="Arial" w:cs="Arial"/>
          <w:sz w:val="22"/>
          <w:szCs w:val="22"/>
        </w:rPr>
        <w:t xml:space="preserve"> </w:t>
      </w:r>
      <w:r w:rsidRPr="005E2F7F">
        <w:rPr>
          <w:rFonts w:asciiTheme="minorBidi" w:eastAsiaTheme="minorHAnsi" w:hAnsiTheme="minorBidi" w:cstheme="minorBidi"/>
          <w:sz w:val="22"/>
          <w:szCs w:val="22"/>
          <w:lang w:eastAsia="zh-CN" w:bidi="ar-SA"/>
        </w:rPr>
        <w:t>(</w:t>
      </w:r>
      <w:r w:rsidRPr="005E2F7F">
        <w:rPr>
          <w:rFonts w:ascii="Arial" w:eastAsiaTheme="minorHAnsi" w:hAnsi="Arial" w:cs="Arial"/>
          <w:sz w:val="22"/>
          <w:szCs w:val="22"/>
        </w:rPr>
        <w:t>Contribution: a,b,c,d,e,g).**</w:t>
      </w:r>
    </w:p>
    <w:p w14:paraId="0A75923E" w14:textId="77777777" w:rsidR="00161A8A" w:rsidRPr="005E2F7F" w:rsidRDefault="00161A8A" w:rsidP="00161A8A">
      <w:pPr>
        <w:pStyle w:val="ab"/>
        <w:numPr>
          <w:ilvl w:val="0"/>
          <w:numId w:val="3"/>
        </w:numPr>
        <w:bidi w:val="0"/>
        <w:spacing w:after="60" w:line="276" w:lineRule="auto"/>
        <w:ind w:left="720" w:hanging="720"/>
        <w:contextualSpacing w:val="0"/>
        <w:rPr>
          <w:rFonts w:ascii="Arial" w:eastAsiaTheme="minorHAnsi" w:hAnsi="Arial" w:cs="Arial"/>
          <w:sz w:val="22"/>
          <w:szCs w:val="22"/>
        </w:rPr>
      </w:pPr>
      <w:r w:rsidRPr="005E2F7F">
        <w:rPr>
          <w:rFonts w:asciiTheme="minorBidi" w:hAnsiTheme="minorBidi" w:cstheme="minorBidi"/>
          <w:sz w:val="22"/>
          <w:szCs w:val="22"/>
        </w:rPr>
        <w:t xml:space="preserve">*Dan, O., &amp; </w:t>
      </w:r>
      <w:r w:rsidRPr="005E2F7F">
        <w:rPr>
          <w:rFonts w:asciiTheme="minorBidi" w:hAnsiTheme="minorBidi" w:cstheme="minorBidi"/>
          <w:b/>
          <w:bCs/>
          <w:sz w:val="22"/>
          <w:szCs w:val="22"/>
        </w:rPr>
        <w:t>Cohen, A</w:t>
      </w:r>
      <w:r w:rsidRPr="005E2F7F">
        <w:rPr>
          <w:rFonts w:asciiTheme="minorBidi" w:hAnsiTheme="minorBidi" w:cstheme="minorBidi"/>
          <w:sz w:val="22"/>
          <w:szCs w:val="22"/>
        </w:rPr>
        <w:t xml:space="preserve">. (2022). Impaired recognition of emotional facial expressions in adults with Attention Deficit/Hyperactivity Disorder: A review of event-related potential (ERP) studies. </w:t>
      </w:r>
      <w:r w:rsidRPr="005E2F7F">
        <w:rPr>
          <w:rFonts w:asciiTheme="minorBidi" w:hAnsiTheme="minorBidi" w:cstheme="minorBidi"/>
          <w:i/>
          <w:iCs/>
          <w:sz w:val="22"/>
          <w:szCs w:val="22"/>
        </w:rPr>
        <w:t>Psychology,</w:t>
      </w:r>
      <w:r w:rsidRPr="005E2F7F">
        <w:rPr>
          <w:rFonts w:asciiTheme="minorBidi" w:hAnsiTheme="minorBidi" w:cstheme="minorBidi"/>
          <w:sz w:val="22"/>
          <w:szCs w:val="22"/>
        </w:rPr>
        <w:t xml:space="preserve"> </w:t>
      </w:r>
      <w:r w:rsidRPr="005E2F7F">
        <w:rPr>
          <w:rFonts w:asciiTheme="minorBidi" w:hAnsiTheme="minorBidi" w:cstheme="minorBidi"/>
          <w:i/>
          <w:iCs/>
          <w:sz w:val="22"/>
          <w:szCs w:val="22"/>
        </w:rPr>
        <w:t>13</w:t>
      </w:r>
      <w:r w:rsidRPr="005E2F7F">
        <w:rPr>
          <w:rFonts w:asciiTheme="minorBidi" w:hAnsiTheme="minorBidi" w:cstheme="minorBidi"/>
          <w:sz w:val="22"/>
          <w:szCs w:val="22"/>
        </w:rPr>
        <w:t xml:space="preserve">, 1622-1640. </w:t>
      </w:r>
      <w:hyperlink r:id="rId17" w:history="1">
        <w:r w:rsidRPr="005E2F7F">
          <w:rPr>
            <w:rStyle w:val="Hyperlink"/>
            <w:rFonts w:asciiTheme="minorBidi" w:hAnsiTheme="minorBidi" w:cstheme="minorBidi"/>
            <w:sz w:val="22"/>
            <w:szCs w:val="22"/>
          </w:rPr>
          <w:t>https://doi.org/10.4236/psych.2022.1311101</w:t>
        </w:r>
      </w:hyperlink>
      <w:r w:rsidRPr="005E2F7F">
        <w:rPr>
          <w:rFonts w:asciiTheme="minorBidi" w:hAnsiTheme="minorBidi" w:cstheme="minorBidi"/>
          <w:sz w:val="22"/>
          <w:szCs w:val="22"/>
        </w:rPr>
        <w:t>.</w:t>
      </w:r>
      <w:r w:rsidRPr="005E2F7F">
        <w:rPr>
          <w:rFonts w:asciiTheme="minorBidi" w:eastAsiaTheme="minorHAnsi" w:hAnsiTheme="minorBidi" w:cstheme="minorBidi"/>
          <w:sz w:val="22"/>
          <w:szCs w:val="22"/>
          <w:lang w:eastAsia="zh-CN" w:bidi="ar-SA"/>
        </w:rPr>
        <w:t xml:space="preserve"> (</w:t>
      </w:r>
      <w:r w:rsidRPr="005E2F7F">
        <w:rPr>
          <w:rFonts w:ascii="Arial" w:eastAsiaTheme="minorHAnsi" w:hAnsi="Arial" w:cs="Arial"/>
          <w:sz w:val="22"/>
          <w:szCs w:val="22"/>
        </w:rPr>
        <w:t>Contribution: b,d,e).**</w:t>
      </w:r>
    </w:p>
    <w:p w14:paraId="38FDE751" w14:textId="77777777" w:rsidR="00161A8A" w:rsidRPr="00B431F6" w:rsidRDefault="00161A8A" w:rsidP="00161A8A">
      <w:pPr>
        <w:pStyle w:val="ab"/>
        <w:numPr>
          <w:ilvl w:val="0"/>
          <w:numId w:val="3"/>
        </w:numPr>
        <w:bidi w:val="0"/>
        <w:spacing w:after="60" w:line="264" w:lineRule="auto"/>
        <w:ind w:left="720" w:hanging="720"/>
        <w:contextualSpacing w:val="0"/>
        <w:rPr>
          <w:color w:val="0000FF" w:themeColor="hyperlink"/>
          <w:u w:val="single"/>
        </w:rPr>
      </w:pPr>
      <w:r w:rsidRPr="00B431F6">
        <w:rPr>
          <w:rFonts w:asciiTheme="minorBidi" w:hAnsiTheme="minorBidi" w:cstheme="minorBidi"/>
          <w:b/>
          <w:bCs/>
          <w:sz w:val="22"/>
          <w:szCs w:val="22"/>
        </w:rPr>
        <w:t>*Haimov, I</w:t>
      </w:r>
      <w:r w:rsidRPr="00B431F6">
        <w:rPr>
          <w:rFonts w:asciiTheme="minorBidi" w:hAnsiTheme="minorBidi" w:cstheme="minorBidi"/>
          <w:sz w:val="22"/>
          <w:szCs w:val="22"/>
        </w:rPr>
        <w:t>., Szepsenwol, O., &amp; Cohen, A. (2022). Association between childhood stressors, anxiety and sleep quality during the lockdown of the COVID-19 pandemic in Israel.</w:t>
      </w:r>
      <w:r w:rsidRPr="00B431F6">
        <w:rPr>
          <w:rFonts w:asciiTheme="minorBidi" w:hAnsiTheme="minorBidi" w:cstheme="minorBidi"/>
          <w:i/>
          <w:iCs/>
          <w:sz w:val="22"/>
          <w:szCs w:val="22"/>
        </w:rPr>
        <w:t xml:space="preserve"> Nature and Science of Sleep,</w:t>
      </w:r>
      <w:r w:rsidRPr="00B431F6">
        <w:rPr>
          <w:rFonts w:asciiTheme="minorBidi" w:hAnsiTheme="minorBidi" w:cstheme="minorBidi"/>
          <w:sz w:val="22"/>
          <w:szCs w:val="22"/>
        </w:rPr>
        <w:t xml:space="preserve"> </w:t>
      </w:r>
      <w:r w:rsidRPr="00B431F6">
        <w:rPr>
          <w:rFonts w:asciiTheme="minorBidi" w:hAnsiTheme="minorBidi" w:cstheme="minorBidi"/>
          <w:i/>
          <w:iCs/>
          <w:sz w:val="22"/>
          <w:szCs w:val="22"/>
        </w:rPr>
        <w:t>14</w:t>
      </w:r>
      <w:r w:rsidRPr="00B431F6">
        <w:rPr>
          <w:rFonts w:asciiTheme="minorBidi" w:hAnsiTheme="minorBidi" w:cstheme="minorBidi"/>
          <w:sz w:val="22"/>
          <w:szCs w:val="22"/>
        </w:rPr>
        <w:t>, 1665-1675.</w:t>
      </w:r>
      <w:hyperlink r:id="rId18" w:history="1">
        <w:r w:rsidRPr="00B431F6">
          <w:rPr>
            <w:rStyle w:val="Hyperlink"/>
            <w:rFonts w:asciiTheme="minorBidi" w:hAnsiTheme="minorBidi" w:cstheme="minorBidi"/>
            <w:sz w:val="22"/>
            <w:szCs w:val="22"/>
          </w:rPr>
          <w:t>https://doi.org/10.2147/NSS.S378271</w:t>
        </w:r>
      </w:hyperlink>
      <w:r>
        <w:rPr>
          <w:rStyle w:val="Hyperlink"/>
        </w:rPr>
        <w:t xml:space="preserve">. </w:t>
      </w:r>
      <w:r w:rsidRPr="00B431F6">
        <w:rPr>
          <w:rFonts w:asciiTheme="minorBidi" w:hAnsiTheme="minorBidi" w:cstheme="minorBidi"/>
          <w:sz w:val="22"/>
          <w:szCs w:val="22"/>
        </w:rPr>
        <w:t xml:space="preserve">(IF: 5.318, Q1- Applied Psychology) </w:t>
      </w:r>
      <w:r w:rsidRPr="00B431F6">
        <w:rPr>
          <w:rFonts w:asciiTheme="minorBidi" w:eastAsiaTheme="minorHAnsi" w:hAnsiTheme="minorBidi" w:cstheme="minorBidi"/>
          <w:sz w:val="22"/>
          <w:szCs w:val="22"/>
          <w:lang w:eastAsia="zh-CN" w:bidi="ar-SA"/>
        </w:rPr>
        <w:t>(</w:t>
      </w:r>
      <w:r w:rsidRPr="00B431F6">
        <w:rPr>
          <w:rFonts w:ascii="Arial" w:eastAsiaTheme="minorHAnsi" w:hAnsi="Arial" w:cs="Arial"/>
          <w:sz w:val="22"/>
          <w:szCs w:val="22"/>
        </w:rPr>
        <w:t>Contribution: a,b,c,d,e).**</w:t>
      </w:r>
    </w:p>
    <w:p w14:paraId="1DA43658" w14:textId="77777777" w:rsidR="00161A8A" w:rsidRPr="00406EFD" w:rsidRDefault="00161A8A" w:rsidP="00161A8A">
      <w:pPr>
        <w:pStyle w:val="ab"/>
        <w:numPr>
          <w:ilvl w:val="0"/>
          <w:numId w:val="3"/>
        </w:numPr>
        <w:bidi w:val="0"/>
        <w:spacing w:after="60" w:line="264" w:lineRule="auto"/>
        <w:ind w:left="720" w:hanging="720"/>
        <w:contextualSpacing w:val="0"/>
        <w:rPr>
          <w:rFonts w:asciiTheme="minorBidi" w:hAnsiTheme="minorBidi" w:cstheme="minorBidi"/>
          <w:sz w:val="22"/>
          <w:szCs w:val="22"/>
        </w:rPr>
      </w:pPr>
      <w:r>
        <w:rPr>
          <w:rFonts w:asciiTheme="minorBidi" w:hAnsiTheme="minorBidi" w:cstheme="minorBidi"/>
          <w:b/>
          <w:bCs/>
          <w:sz w:val="22"/>
          <w:szCs w:val="22"/>
        </w:rPr>
        <w:t>*</w:t>
      </w:r>
      <w:r w:rsidRPr="00BB4272">
        <w:rPr>
          <w:rFonts w:asciiTheme="minorBidi" w:hAnsiTheme="minorBidi" w:cstheme="minorBidi"/>
          <w:b/>
          <w:bCs/>
          <w:sz w:val="22"/>
          <w:szCs w:val="22"/>
        </w:rPr>
        <w:t>Cohen, A</w:t>
      </w:r>
      <w:r w:rsidRPr="00E613CC">
        <w:rPr>
          <w:rFonts w:asciiTheme="minorBidi" w:hAnsiTheme="minorBidi" w:cstheme="minorBidi"/>
          <w:sz w:val="22"/>
          <w:szCs w:val="22"/>
        </w:rPr>
        <w:t xml:space="preserve">., Asraf, K., Saveliev, I., Dan, O., </w:t>
      </w:r>
      <w:r w:rsidRPr="00BB4272">
        <w:rPr>
          <w:rFonts w:asciiTheme="minorBidi" w:hAnsiTheme="minorBidi" w:cstheme="minorBidi"/>
          <w:sz w:val="22"/>
          <w:szCs w:val="22"/>
        </w:rPr>
        <w:t>&amp; Haimov, I.</w:t>
      </w:r>
      <w:r w:rsidRPr="00E613CC">
        <w:rPr>
          <w:rFonts w:asciiTheme="minorBidi" w:hAnsiTheme="minorBidi" w:cstheme="minorBidi"/>
          <w:sz w:val="22"/>
          <w:szCs w:val="22"/>
        </w:rPr>
        <w:t xml:space="preserve"> (2021). The effects of sleep deprivation on the processing of emotional facial expressions in young adults with and without ADHD. </w:t>
      </w:r>
      <w:r w:rsidRPr="00E613CC">
        <w:rPr>
          <w:rFonts w:asciiTheme="minorBidi" w:hAnsiTheme="minorBidi" w:cstheme="minorBidi"/>
          <w:i/>
          <w:iCs/>
          <w:sz w:val="22"/>
          <w:szCs w:val="22"/>
        </w:rPr>
        <w:t>Scientific Reports</w:t>
      </w:r>
      <w:r w:rsidRPr="00E613CC">
        <w:rPr>
          <w:rFonts w:asciiTheme="minorBidi" w:hAnsiTheme="minorBidi" w:cstheme="minorBidi"/>
          <w:sz w:val="22"/>
          <w:szCs w:val="22"/>
        </w:rPr>
        <w:t xml:space="preserve">, </w:t>
      </w:r>
      <w:r w:rsidRPr="00F5788E">
        <w:rPr>
          <w:rFonts w:asciiTheme="minorBidi" w:hAnsiTheme="minorBidi" w:cstheme="minorBidi"/>
          <w:i/>
          <w:iCs/>
          <w:sz w:val="22"/>
          <w:szCs w:val="22"/>
        </w:rPr>
        <w:t>11</w:t>
      </w:r>
      <w:r w:rsidRPr="00E613CC">
        <w:rPr>
          <w:rFonts w:asciiTheme="minorBidi" w:hAnsiTheme="minorBidi" w:cstheme="minorBidi"/>
          <w:sz w:val="22"/>
          <w:szCs w:val="22"/>
        </w:rPr>
        <w:t xml:space="preserve">(1), </w:t>
      </w:r>
      <w:r>
        <w:rPr>
          <w:rFonts w:asciiTheme="minorBidi" w:hAnsiTheme="minorBidi" w:cstheme="minorBidi"/>
          <w:sz w:val="22"/>
          <w:szCs w:val="22"/>
        </w:rPr>
        <w:t>1-11</w:t>
      </w:r>
      <w:r w:rsidRPr="00E613CC">
        <w:rPr>
          <w:rFonts w:asciiTheme="minorBidi" w:hAnsiTheme="minorBidi" w:cstheme="minorBidi"/>
          <w:sz w:val="22"/>
          <w:szCs w:val="22"/>
        </w:rPr>
        <w:t xml:space="preserve">. </w:t>
      </w:r>
      <w:hyperlink r:id="rId19" w:history="1">
        <w:r w:rsidRPr="00E613CC">
          <w:rPr>
            <w:rStyle w:val="Hyperlink"/>
            <w:rFonts w:asciiTheme="minorBidi" w:hAnsiTheme="minorBidi" w:cstheme="minorBidi"/>
            <w:sz w:val="22"/>
            <w:szCs w:val="22"/>
          </w:rPr>
          <w:t>https://doi.org/10.1038/s41598-021-93641-7</w:t>
        </w:r>
      </w:hyperlink>
      <w:r>
        <w:rPr>
          <w:rFonts w:asciiTheme="minorBidi" w:hAnsiTheme="minorBidi" w:cstheme="minorBidi"/>
          <w:sz w:val="22"/>
          <w:szCs w:val="22"/>
        </w:rPr>
        <w:t xml:space="preserve">. </w:t>
      </w:r>
      <w:r w:rsidRPr="00406EFD">
        <w:rPr>
          <w:rFonts w:asciiTheme="minorBidi" w:hAnsiTheme="minorBidi" w:cstheme="minorBidi"/>
          <w:sz w:val="22"/>
          <w:szCs w:val="22"/>
        </w:rPr>
        <w:t>(IF: 4.3</w:t>
      </w:r>
      <w:r w:rsidRPr="00406EFD">
        <w:rPr>
          <w:rFonts w:asciiTheme="minorBidi" w:hAnsiTheme="minorBidi" w:cstheme="minorBidi" w:hint="cs"/>
          <w:sz w:val="22"/>
          <w:szCs w:val="22"/>
          <w:rtl/>
        </w:rPr>
        <w:t>79</w:t>
      </w:r>
      <w:r w:rsidRPr="00406EFD">
        <w:rPr>
          <w:rFonts w:asciiTheme="minorBidi" w:hAnsiTheme="minorBidi" w:cstheme="minorBidi"/>
          <w:sz w:val="22"/>
          <w:szCs w:val="22"/>
        </w:rPr>
        <w:t xml:space="preserve">, Q1- Multidisciplinary Sciences) </w:t>
      </w:r>
      <w:r w:rsidRPr="00406EFD">
        <w:rPr>
          <w:rFonts w:asciiTheme="minorBidi" w:eastAsiaTheme="minorHAnsi" w:hAnsiTheme="minorBidi" w:cstheme="minorBidi"/>
          <w:sz w:val="22"/>
          <w:szCs w:val="22"/>
          <w:lang w:eastAsia="zh-CN" w:bidi="ar-SA"/>
        </w:rPr>
        <w:t>(</w:t>
      </w:r>
      <w:r w:rsidRPr="00406EFD">
        <w:rPr>
          <w:rFonts w:ascii="Arial" w:eastAsiaTheme="minorHAnsi" w:hAnsi="Arial" w:cs="Arial"/>
          <w:sz w:val="22"/>
          <w:szCs w:val="22"/>
        </w:rPr>
        <w:t>Contribution: a,b,c,d,e,g).**</w:t>
      </w:r>
    </w:p>
    <w:p w14:paraId="0C96B06E" w14:textId="77777777" w:rsidR="00161A8A" w:rsidRPr="00406EFD" w:rsidRDefault="00161A8A" w:rsidP="00161A8A">
      <w:pPr>
        <w:pStyle w:val="ab"/>
        <w:numPr>
          <w:ilvl w:val="0"/>
          <w:numId w:val="3"/>
        </w:numPr>
        <w:bidi w:val="0"/>
        <w:spacing w:after="60" w:line="264" w:lineRule="auto"/>
        <w:ind w:left="720" w:hanging="720"/>
        <w:contextualSpacing w:val="0"/>
        <w:rPr>
          <w:rFonts w:asciiTheme="minorBidi" w:hAnsiTheme="minorBidi" w:cstheme="minorBidi"/>
          <w:sz w:val="22"/>
          <w:szCs w:val="22"/>
        </w:rPr>
      </w:pPr>
      <w:r>
        <w:rPr>
          <w:rFonts w:asciiTheme="minorBidi" w:hAnsiTheme="minorBidi" w:cstheme="minorBidi"/>
          <w:sz w:val="22"/>
          <w:szCs w:val="22"/>
        </w:rPr>
        <w:t>*</w:t>
      </w:r>
      <w:r w:rsidRPr="00F5788E">
        <w:rPr>
          <w:rFonts w:asciiTheme="minorBidi" w:hAnsiTheme="minorBidi" w:cstheme="minorBidi"/>
          <w:sz w:val="22"/>
          <w:szCs w:val="22"/>
        </w:rPr>
        <w:t xml:space="preserve">Dan, O., Asraf, K., </w:t>
      </w:r>
      <w:r w:rsidRPr="00BB4272">
        <w:rPr>
          <w:rFonts w:asciiTheme="minorBidi" w:hAnsiTheme="minorBidi" w:cstheme="minorBidi"/>
          <w:b/>
          <w:bCs/>
          <w:sz w:val="22"/>
          <w:szCs w:val="22"/>
        </w:rPr>
        <w:t>Cohen, A</w:t>
      </w:r>
      <w:r w:rsidRPr="00F5788E">
        <w:rPr>
          <w:rFonts w:asciiTheme="minorBidi" w:hAnsiTheme="minorBidi" w:cstheme="minorBidi"/>
          <w:sz w:val="22"/>
          <w:szCs w:val="22"/>
        </w:rPr>
        <w:t xml:space="preserve">., Saveliev, I., </w:t>
      </w:r>
      <w:r w:rsidRPr="00BB4272">
        <w:rPr>
          <w:rFonts w:asciiTheme="minorBidi" w:hAnsiTheme="minorBidi" w:cstheme="minorBidi"/>
          <w:sz w:val="22"/>
          <w:szCs w:val="22"/>
        </w:rPr>
        <w:t>&amp; Haimov, I.</w:t>
      </w:r>
      <w:r w:rsidRPr="00F5788E">
        <w:rPr>
          <w:rFonts w:asciiTheme="minorBidi" w:hAnsiTheme="minorBidi" w:cstheme="minorBidi"/>
          <w:sz w:val="22"/>
          <w:szCs w:val="22"/>
        </w:rPr>
        <w:t xml:space="preserve"> (2021). The impact of sleep deprivation on continuous performance task among young male adults with ADHD. </w:t>
      </w:r>
      <w:r w:rsidRPr="00F5788E">
        <w:rPr>
          <w:rFonts w:asciiTheme="minorBidi" w:hAnsiTheme="minorBidi" w:cstheme="minorBidi"/>
          <w:i/>
          <w:iCs/>
          <w:sz w:val="22"/>
          <w:szCs w:val="22"/>
        </w:rPr>
        <w:t>Journal of Attention Disorders</w:t>
      </w:r>
      <w:r w:rsidRPr="00F5788E">
        <w:rPr>
          <w:rFonts w:asciiTheme="minorBidi" w:hAnsiTheme="minorBidi" w:cstheme="minorBidi"/>
          <w:sz w:val="22"/>
          <w:szCs w:val="22"/>
        </w:rPr>
        <w:t xml:space="preserve">, </w:t>
      </w:r>
      <w:r w:rsidRPr="00F5788E">
        <w:rPr>
          <w:rFonts w:asciiTheme="minorBidi" w:hAnsiTheme="minorBidi" w:cstheme="minorBidi"/>
          <w:i/>
          <w:iCs/>
          <w:sz w:val="22"/>
          <w:szCs w:val="22"/>
        </w:rPr>
        <w:t>25</w:t>
      </w:r>
      <w:r w:rsidRPr="00F5788E">
        <w:rPr>
          <w:rFonts w:asciiTheme="minorBidi" w:hAnsiTheme="minorBidi" w:cstheme="minorBidi"/>
          <w:sz w:val="22"/>
          <w:szCs w:val="22"/>
        </w:rPr>
        <w:t xml:space="preserve">(9), 1284-1294. </w:t>
      </w:r>
      <w:hyperlink r:id="rId20" w:history="1">
        <w:r w:rsidRPr="00F5788E">
          <w:rPr>
            <w:rStyle w:val="Hyperlink"/>
            <w:rFonts w:asciiTheme="minorBidi" w:hAnsiTheme="minorBidi" w:cstheme="minorBidi"/>
            <w:sz w:val="22"/>
            <w:szCs w:val="22"/>
            <w:shd w:val="clear" w:color="auto" w:fill="FFFFFF"/>
          </w:rPr>
          <w:t>https://doi.org/10.1177/1087054719897811</w:t>
        </w:r>
      </w:hyperlink>
      <w:r>
        <w:rPr>
          <w:rStyle w:val="Hyperlink"/>
          <w:rFonts w:asciiTheme="minorBidi" w:hAnsiTheme="minorBidi" w:cstheme="minorBidi"/>
          <w:color w:val="auto"/>
          <w:sz w:val="22"/>
          <w:szCs w:val="22"/>
          <w:u w:val="none"/>
        </w:rPr>
        <w:t xml:space="preserve">. </w:t>
      </w:r>
      <w:r w:rsidRPr="00406EFD">
        <w:rPr>
          <w:rFonts w:asciiTheme="minorBidi" w:hAnsiTheme="minorBidi" w:cstheme="minorBidi"/>
          <w:color w:val="212121"/>
          <w:sz w:val="22"/>
          <w:szCs w:val="22"/>
          <w:shd w:val="clear" w:color="auto" w:fill="FFFFFF"/>
        </w:rPr>
        <w:t>(IF: 3.256, Q1</w:t>
      </w:r>
      <w:r>
        <w:rPr>
          <w:rFonts w:asciiTheme="minorBidi" w:hAnsiTheme="minorBidi" w:cstheme="minorBidi"/>
          <w:color w:val="212121"/>
          <w:sz w:val="22"/>
          <w:szCs w:val="22"/>
          <w:shd w:val="clear" w:color="auto" w:fill="FFFFFF"/>
        </w:rPr>
        <w:t>-</w:t>
      </w:r>
      <w:r w:rsidRPr="00406EFD">
        <w:rPr>
          <w:rFonts w:asciiTheme="minorBidi" w:hAnsiTheme="minorBidi" w:cstheme="minorBidi"/>
          <w:color w:val="212121"/>
          <w:sz w:val="22"/>
          <w:szCs w:val="22"/>
          <w:shd w:val="clear" w:color="auto" w:fill="FFFFFF"/>
        </w:rPr>
        <w:t xml:space="preserve"> Clinical Psychology)</w:t>
      </w:r>
      <w:r w:rsidRPr="00406EFD">
        <w:rPr>
          <w:rFonts w:asciiTheme="minorBidi" w:eastAsiaTheme="minorHAnsi" w:hAnsiTheme="minorBidi" w:cstheme="minorBidi"/>
          <w:sz w:val="22"/>
          <w:szCs w:val="22"/>
          <w:lang w:eastAsia="zh-CN" w:bidi="ar-SA"/>
        </w:rPr>
        <w:t xml:space="preserve"> (</w:t>
      </w:r>
      <w:r w:rsidRPr="00406EFD">
        <w:rPr>
          <w:rFonts w:ascii="Arial" w:eastAsiaTheme="minorHAnsi" w:hAnsi="Arial" w:cs="Arial"/>
          <w:sz w:val="22"/>
          <w:szCs w:val="22"/>
        </w:rPr>
        <w:t xml:space="preserve">Contribution: a,d,e).** </w:t>
      </w:r>
    </w:p>
    <w:p w14:paraId="0169E406" w14:textId="77777777" w:rsidR="00161A8A" w:rsidRPr="00406EFD" w:rsidRDefault="00161A8A" w:rsidP="00161A8A">
      <w:pPr>
        <w:numPr>
          <w:ilvl w:val="0"/>
          <w:numId w:val="3"/>
        </w:numPr>
        <w:bidi w:val="0"/>
        <w:spacing w:after="60" w:line="264" w:lineRule="auto"/>
        <w:ind w:left="720" w:hanging="720"/>
        <w:rPr>
          <w:rFonts w:ascii="Arial" w:eastAsiaTheme="minorHAnsi" w:hAnsi="Arial" w:cs="Arial"/>
          <w:sz w:val="22"/>
          <w:szCs w:val="22"/>
        </w:rPr>
      </w:pPr>
      <w:r>
        <w:rPr>
          <w:rFonts w:ascii="Arial" w:eastAsiaTheme="minorHAnsi" w:hAnsi="Arial" w:cs="Arial"/>
          <w:b/>
          <w:bCs/>
          <w:sz w:val="22"/>
          <w:szCs w:val="22"/>
        </w:rPr>
        <w:t>*</w:t>
      </w:r>
      <w:r w:rsidRPr="00FC6F62">
        <w:rPr>
          <w:rFonts w:ascii="Arial" w:eastAsiaTheme="minorHAnsi" w:hAnsi="Arial" w:cs="Arial"/>
          <w:b/>
          <w:bCs/>
          <w:sz w:val="22"/>
          <w:szCs w:val="22"/>
        </w:rPr>
        <w:t>Cohen, A</w:t>
      </w:r>
      <w:r w:rsidRPr="00FC6F62">
        <w:rPr>
          <w:rFonts w:ascii="Arial" w:eastAsiaTheme="minorHAnsi" w:hAnsi="Arial" w:cs="Arial"/>
          <w:sz w:val="22"/>
          <w:szCs w:val="22"/>
        </w:rPr>
        <w:t xml:space="preserve">., Zemel, O., Colodner, R., Abu-Shkara, R., Masalha, R., Mahagna, L., &amp; Barel, E. (2020). The </w:t>
      </w:r>
      <w:r>
        <w:rPr>
          <w:rFonts w:ascii="Arial" w:eastAsiaTheme="minorHAnsi" w:hAnsi="Arial" w:cs="Arial"/>
          <w:sz w:val="22"/>
          <w:szCs w:val="22"/>
        </w:rPr>
        <w:t>r</w:t>
      </w:r>
      <w:r w:rsidRPr="00FC6F62">
        <w:rPr>
          <w:rFonts w:ascii="Arial" w:eastAsiaTheme="minorHAnsi" w:hAnsi="Arial" w:cs="Arial"/>
          <w:sz w:val="22"/>
          <w:szCs w:val="22"/>
        </w:rPr>
        <w:t xml:space="preserve">ole of </w:t>
      </w:r>
      <w:r>
        <w:rPr>
          <w:rFonts w:ascii="Arial" w:eastAsiaTheme="minorHAnsi" w:hAnsi="Arial" w:cs="Arial"/>
          <w:sz w:val="22"/>
          <w:szCs w:val="22"/>
        </w:rPr>
        <w:t>e</w:t>
      </w:r>
      <w:r w:rsidRPr="00FC6F62">
        <w:rPr>
          <w:rFonts w:ascii="Arial" w:eastAsiaTheme="minorHAnsi" w:hAnsi="Arial" w:cs="Arial"/>
          <w:sz w:val="22"/>
          <w:szCs w:val="22"/>
        </w:rPr>
        <w:t xml:space="preserve">ndocrine </w:t>
      </w:r>
      <w:r>
        <w:rPr>
          <w:rFonts w:ascii="Arial" w:eastAsiaTheme="minorHAnsi" w:hAnsi="Arial" w:cs="Arial"/>
          <w:sz w:val="22"/>
          <w:szCs w:val="22"/>
        </w:rPr>
        <w:t>s</w:t>
      </w:r>
      <w:r w:rsidRPr="00FC6F62">
        <w:rPr>
          <w:rFonts w:ascii="Arial" w:eastAsiaTheme="minorHAnsi" w:hAnsi="Arial" w:cs="Arial"/>
          <w:sz w:val="22"/>
          <w:szCs w:val="22"/>
        </w:rPr>
        <w:t xml:space="preserve">tress </w:t>
      </w:r>
      <w:r>
        <w:rPr>
          <w:rFonts w:ascii="Arial" w:eastAsiaTheme="minorHAnsi" w:hAnsi="Arial" w:cs="Arial"/>
          <w:sz w:val="22"/>
          <w:szCs w:val="22"/>
        </w:rPr>
        <w:t>s</w:t>
      </w:r>
      <w:r w:rsidRPr="00FC6F62">
        <w:rPr>
          <w:rFonts w:ascii="Arial" w:eastAsiaTheme="minorHAnsi" w:hAnsi="Arial" w:cs="Arial"/>
          <w:sz w:val="22"/>
          <w:szCs w:val="22"/>
        </w:rPr>
        <w:t xml:space="preserve">ystems and </w:t>
      </w:r>
      <w:r>
        <w:rPr>
          <w:rFonts w:ascii="Arial" w:eastAsiaTheme="minorHAnsi" w:hAnsi="Arial" w:cs="Arial"/>
          <w:sz w:val="22"/>
          <w:szCs w:val="22"/>
        </w:rPr>
        <w:t>s</w:t>
      </w:r>
      <w:r w:rsidRPr="00FC6F62">
        <w:rPr>
          <w:rFonts w:ascii="Arial" w:eastAsiaTheme="minorHAnsi" w:hAnsi="Arial" w:cs="Arial"/>
          <w:sz w:val="22"/>
          <w:szCs w:val="22"/>
        </w:rPr>
        <w:t xml:space="preserve">ex </w:t>
      </w:r>
      <w:r>
        <w:rPr>
          <w:rFonts w:ascii="Arial" w:eastAsiaTheme="minorHAnsi" w:hAnsi="Arial" w:cs="Arial"/>
          <w:sz w:val="22"/>
          <w:szCs w:val="22"/>
        </w:rPr>
        <w:t>h</w:t>
      </w:r>
      <w:r w:rsidRPr="00FC6F62">
        <w:rPr>
          <w:rFonts w:ascii="Arial" w:eastAsiaTheme="minorHAnsi" w:hAnsi="Arial" w:cs="Arial"/>
          <w:sz w:val="22"/>
          <w:szCs w:val="22"/>
        </w:rPr>
        <w:t xml:space="preserve">ormones in the </w:t>
      </w:r>
      <w:r>
        <w:rPr>
          <w:rFonts w:ascii="Arial" w:eastAsiaTheme="minorHAnsi" w:hAnsi="Arial" w:cs="Arial"/>
          <w:sz w:val="22"/>
          <w:szCs w:val="22"/>
        </w:rPr>
        <w:t>e</w:t>
      </w:r>
      <w:r w:rsidRPr="00FC6F62">
        <w:rPr>
          <w:rFonts w:ascii="Arial" w:eastAsiaTheme="minorHAnsi" w:hAnsi="Arial" w:cs="Arial"/>
          <w:sz w:val="22"/>
          <w:szCs w:val="22"/>
        </w:rPr>
        <w:t xml:space="preserve">nhancing </w:t>
      </w:r>
      <w:r>
        <w:rPr>
          <w:rFonts w:ascii="Arial" w:eastAsiaTheme="minorHAnsi" w:hAnsi="Arial" w:cs="Arial"/>
          <w:sz w:val="22"/>
          <w:szCs w:val="22"/>
        </w:rPr>
        <w:t>e</w:t>
      </w:r>
      <w:r w:rsidRPr="00FC6F62">
        <w:rPr>
          <w:rFonts w:ascii="Arial" w:eastAsiaTheme="minorHAnsi" w:hAnsi="Arial" w:cs="Arial"/>
          <w:sz w:val="22"/>
          <w:szCs w:val="22"/>
        </w:rPr>
        <w:t xml:space="preserve">ffects of </w:t>
      </w:r>
      <w:r>
        <w:rPr>
          <w:rFonts w:ascii="Arial" w:eastAsiaTheme="minorHAnsi" w:hAnsi="Arial" w:cs="Arial"/>
          <w:sz w:val="22"/>
          <w:szCs w:val="22"/>
        </w:rPr>
        <w:t>s</w:t>
      </w:r>
      <w:r w:rsidRPr="00FC6F62">
        <w:rPr>
          <w:rFonts w:ascii="Arial" w:eastAsiaTheme="minorHAnsi" w:hAnsi="Arial" w:cs="Arial"/>
          <w:sz w:val="22"/>
          <w:szCs w:val="22"/>
        </w:rPr>
        <w:t xml:space="preserve">tress on </w:t>
      </w:r>
      <w:r>
        <w:rPr>
          <w:rFonts w:ascii="Arial" w:eastAsiaTheme="minorHAnsi" w:hAnsi="Arial" w:cs="Arial"/>
          <w:sz w:val="22"/>
          <w:szCs w:val="22"/>
        </w:rPr>
        <w:t>m</w:t>
      </w:r>
      <w:r w:rsidRPr="00FC6F62">
        <w:rPr>
          <w:rFonts w:ascii="Arial" w:eastAsiaTheme="minorHAnsi" w:hAnsi="Arial" w:cs="Arial"/>
          <w:sz w:val="22"/>
          <w:szCs w:val="22"/>
        </w:rPr>
        <w:t xml:space="preserve">ental </w:t>
      </w:r>
      <w:r>
        <w:rPr>
          <w:rFonts w:ascii="Arial" w:eastAsiaTheme="minorHAnsi" w:hAnsi="Arial" w:cs="Arial"/>
          <w:sz w:val="22"/>
          <w:szCs w:val="22"/>
        </w:rPr>
        <w:t>r</w:t>
      </w:r>
      <w:r w:rsidRPr="00FC6F62">
        <w:rPr>
          <w:rFonts w:ascii="Arial" w:eastAsiaTheme="minorHAnsi" w:hAnsi="Arial" w:cs="Arial"/>
          <w:sz w:val="22"/>
          <w:szCs w:val="22"/>
        </w:rPr>
        <w:t xml:space="preserve">otation </w:t>
      </w:r>
      <w:r>
        <w:rPr>
          <w:rFonts w:ascii="Arial" w:eastAsiaTheme="minorHAnsi" w:hAnsi="Arial" w:cs="Arial"/>
          <w:sz w:val="22"/>
          <w:szCs w:val="22"/>
        </w:rPr>
        <w:t>c</w:t>
      </w:r>
      <w:r w:rsidRPr="00FC6F62">
        <w:rPr>
          <w:rFonts w:ascii="Arial" w:eastAsiaTheme="minorHAnsi" w:hAnsi="Arial" w:cs="Arial"/>
          <w:sz w:val="22"/>
          <w:szCs w:val="22"/>
        </w:rPr>
        <w:t>apabilities</w:t>
      </w:r>
      <w:r w:rsidRPr="00FC6F62">
        <w:rPr>
          <w:rFonts w:ascii="Arial" w:eastAsiaTheme="minorHAnsi" w:hAnsi="Arial" w:cs="Arial"/>
          <w:i/>
          <w:iCs/>
          <w:sz w:val="22"/>
          <w:szCs w:val="22"/>
        </w:rPr>
        <w:t>. Brain Sciences</w:t>
      </w:r>
      <w:r>
        <w:rPr>
          <w:rFonts w:ascii="Arial" w:eastAsiaTheme="minorHAnsi" w:hAnsi="Arial" w:cs="Arial"/>
          <w:sz w:val="22"/>
          <w:szCs w:val="22"/>
        </w:rPr>
        <w:t>,</w:t>
      </w:r>
      <w:r w:rsidRPr="00FC6F62">
        <w:rPr>
          <w:rFonts w:ascii="Arial" w:eastAsiaTheme="minorHAnsi" w:hAnsi="Arial" w:cs="Arial"/>
          <w:sz w:val="22"/>
          <w:szCs w:val="22"/>
        </w:rPr>
        <w:t xml:space="preserve"> </w:t>
      </w:r>
      <w:r w:rsidRPr="00F5788E">
        <w:rPr>
          <w:rFonts w:ascii="Arial" w:eastAsiaTheme="minorHAnsi" w:hAnsi="Arial" w:cs="Arial"/>
          <w:i/>
          <w:iCs/>
          <w:sz w:val="22"/>
          <w:szCs w:val="22"/>
        </w:rPr>
        <w:t>10</w:t>
      </w:r>
      <w:r w:rsidRPr="00FC6F62">
        <w:rPr>
          <w:rFonts w:ascii="Arial" w:eastAsiaTheme="minorHAnsi" w:hAnsi="Arial" w:cs="Arial"/>
          <w:sz w:val="22"/>
          <w:szCs w:val="22"/>
        </w:rPr>
        <w:t>, 791.</w:t>
      </w:r>
      <w:r w:rsidRPr="00F5788E">
        <w:t xml:space="preserve"> </w:t>
      </w:r>
      <w:hyperlink r:id="rId21" w:history="1">
        <w:r w:rsidRPr="00D707F6">
          <w:rPr>
            <w:rStyle w:val="Hyperlink"/>
            <w:rFonts w:ascii="Arial" w:eastAsiaTheme="minorHAnsi" w:hAnsi="Arial" w:cs="Arial"/>
            <w:sz w:val="22"/>
            <w:szCs w:val="22"/>
          </w:rPr>
          <w:t>https://doi.org/10.3390/brainsci10110791</w:t>
        </w:r>
      </w:hyperlink>
      <w:r>
        <w:rPr>
          <w:rFonts w:ascii="Arial" w:eastAsiaTheme="minorHAnsi" w:hAnsi="Arial" w:cs="Arial"/>
          <w:sz w:val="22"/>
          <w:szCs w:val="22"/>
        </w:rPr>
        <w:t xml:space="preserve">. </w:t>
      </w:r>
      <w:r w:rsidRPr="00406EFD">
        <w:rPr>
          <w:rFonts w:asciiTheme="minorBidi" w:eastAsiaTheme="minorHAnsi" w:hAnsiTheme="minorBidi" w:cstheme="minorBidi"/>
          <w:b/>
          <w:bCs/>
          <w:sz w:val="22"/>
          <w:szCs w:val="22"/>
          <w:lang w:eastAsia="zh-CN" w:bidi="ar-SA"/>
        </w:rPr>
        <w:t>(</w:t>
      </w:r>
      <w:r w:rsidRPr="00406EFD">
        <w:rPr>
          <w:rFonts w:ascii="Arial" w:eastAsiaTheme="minorHAnsi" w:hAnsi="Arial" w:cs="Arial"/>
          <w:sz w:val="22"/>
          <w:szCs w:val="22"/>
        </w:rPr>
        <w:t>IF: 3.114, Q3</w:t>
      </w:r>
      <w:r>
        <w:rPr>
          <w:rFonts w:ascii="Arial" w:eastAsiaTheme="minorHAnsi" w:hAnsi="Arial" w:cs="Arial"/>
          <w:sz w:val="22"/>
          <w:szCs w:val="22"/>
        </w:rPr>
        <w:t>-</w:t>
      </w:r>
      <w:r w:rsidRPr="00406EFD">
        <w:rPr>
          <w:rFonts w:ascii="Arial" w:eastAsiaTheme="minorHAnsi" w:hAnsi="Arial" w:cs="Arial"/>
          <w:sz w:val="22"/>
          <w:szCs w:val="22"/>
        </w:rPr>
        <w:t xml:space="preserve"> Neuroscience [all])</w:t>
      </w:r>
      <w:r>
        <w:rPr>
          <w:rFonts w:ascii="Arial" w:eastAsiaTheme="minorHAnsi" w:hAnsi="Arial" w:cs="Arial"/>
          <w:sz w:val="22"/>
          <w:szCs w:val="22"/>
        </w:rPr>
        <w:t xml:space="preserve"> </w:t>
      </w:r>
      <w:r w:rsidRPr="00406EFD">
        <w:rPr>
          <w:rFonts w:asciiTheme="minorBidi" w:eastAsiaTheme="minorHAnsi" w:hAnsiTheme="minorBidi" w:cstheme="minorBidi"/>
          <w:sz w:val="22"/>
          <w:szCs w:val="22"/>
          <w:lang w:eastAsia="zh-CN" w:bidi="ar-SA"/>
        </w:rPr>
        <w:t>(</w:t>
      </w:r>
      <w:r w:rsidRPr="00406EFD">
        <w:rPr>
          <w:rFonts w:ascii="Arial" w:eastAsiaTheme="minorHAnsi" w:hAnsi="Arial" w:cs="Arial"/>
          <w:sz w:val="22"/>
          <w:szCs w:val="22"/>
        </w:rPr>
        <w:t>Contribution: a,b,c,</w:t>
      </w:r>
      <w:r>
        <w:rPr>
          <w:rFonts w:ascii="Arial" w:eastAsiaTheme="minorHAnsi" w:hAnsi="Arial" w:cs="Arial"/>
          <w:sz w:val="22"/>
          <w:szCs w:val="22"/>
        </w:rPr>
        <w:t>d,e</w:t>
      </w:r>
      <w:r w:rsidRPr="00406EFD">
        <w:rPr>
          <w:rFonts w:ascii="Arial" w:eastAsiaTheme="minorHAnsi" w:hAnsi="Arial" w:cs="Arial"/>
          <w:sz w:val="22"/>
          <w:szCs w:val="22"/>
        </w:rPr>
        <w:t>,g).</w:t>
      </w:r>
      <w:r>
        <w:rPr>
          <w:rFonts w:ascii="Arial" w:eastAsiaTheme="minorHAnsi" w:hAnsi="Arial" w:cs="Arial"/>
          <w:sz w:val="22"/>
          <w:szCs w:val="22"/>
        </w:rPr>
        <w:t>**</w:t>
      </w:r>
      <w:r w:rsidRPr="00406EFD">
        <w:rPr>
          <w:rFonts w:ascii="Arial" w:eastAsiaTheme="minorHAnsi" w:hAnsi="Arial" w:cs="Arial"/>
          <w:sz w:val="22"/>
          <w:szCs w:val="22"/>
        </w:rPr>
        <w:t xml:space="preserve"> </w:t>
      </w:r>
    </w:p>
    <w:p w14:paraId="05A500A3" w14:textId="77777777" w:rsidR="00161A8A" w:rsidRPr="00406EFD" w:rsidRDefault="00161A8A" w:rsidP="00161A8A">
      <w:pPr>
        <w:pStyle w:val="ab"/>
        <w:numPr>
          <w:ilvl w:val="0"/>
          <w:numId w:val="3"/>
        </w:numPr>
        <w:bidi w:val="0"/>
        <w:spacing w:after="60" w:line="264" w:lineRule="auto"/>
        <w:ind w:left="720" w:hanging="720"/>
        <w:rPr>
          <w:rFonts w:asciiTheme="minorBidi" w:eastAsiaTheme="minorHAnsi" w:hAnsiTheme="minorBidi" w:cs="Arial"/>
          <w:sz w:val="22"/>
          <w:szCs w:val="22"/>
          <w:lang w:eastAsia="zh-CN"/>
        </w:rPr>
      </w:pPr>
      <w:r>
        <w:rPr>
          <w:rFonts w:asciiTheme="minorBidi" w:eastAsiaTheme="minorHAnsi" w:hAnsiTheme="minorBidi" w:cstheme="minorBidi"/>
          <w:b/>
          <w:bCs/>
          <w:sz w:val="22"/>
          <w:szCs w:val="22"/>
          <w:lang w:eastAsia="zh-CN" w:bidi="ar-SA"/>
        </w:rPr>
        <w:t>*</w:t>
      </w:r>
      <w:r w:rsidRPr="00406EFD">
        <w:rPr>
          <w:rFonts w:asciiTheme="minorBidi" w:eastAsiaTheme="minorHAnsi" w:hAnsiTheme="minorBidi" w:cstheme="minorBidi"/>
          <w:b/>
          <w:bCs/>
          <w:sz w:val="22"/>
          <w:szCs w:val="22"/>
          <w:lang w:eastAsia="zh-CN" w:bidi="ar-SA"/>
        </w:rPr>
        <w:t xml:space="preserve">Cohen, A., </w:t>
      </w:r>
      <w:r w:rsidRPr="00406EFD">
        <w:rPr>
          <w:rFonts w:asciiTheme="minorBidi" w:eastAsiaTheme="minorHAnsi" w:hAnsiTheme="minorBidi" w:cstheme="minorBidi"/>
          <w:sz w:val="22"/>
          <w:szCs w:val="22"/>
          <w:lang w:eastAsia="zh-CN" w:bidi="ar-SA"/>
        </w:rPr>
        <w:t>Zemel, O., Colodner, R., Abbu-Shkara, R., Masalha, R., Mahagna, L., &amp; Barel,</w:t>
      </w:r>
      <w:r w:rsidRPr="00406EFD">
        <w:rPr>
          <w:rFonts w:ascii="Arial" w:eastAsiaTheme="minorHAnsi" w:hAnsi="Arial" w:cs="Arial"/>
          <w:sz w:val="22"/>
          <w:szCs w:val="22"/>
        </w:rPr>
        <w:t xml:space="preserve"> E. (2020). Interactive role of endocrine stress systems and reproductive hormones in the effects of stress on declarative memory. </w:t>
      </w:r>
      <w:r w:rsidRPr="00406EFD">
        <w:rPr>
          <w:rFonts w:ascii="Arial" w:eastAsiaTheme="minorHAnsi" w:hAnsi="Arial" w:cs="Arial"/>
          <w:i/>
          <w:iCs/>
          <w:sz w:val="22"/>
          <w:szCs w:val="22"/>
        </w:rPr>
        <w:t>Psychoneuroendocrinology</w:t>
      </w:r>
      <w:r w:rsidRPr="00406EFD">
        <w:rPr>
          <w:rFonts w:ascii="Arial" w:eastAsiaTheme="minorHAnsi" w:hAnsi="Arial" w:cs="Arial"/>
          <w:sz w:val="22"/>
          <w:szCs w:val="22"/>
        </w:rPr>
        <w:t xml:space="preserve">, </w:t>
      </w:r>
      <w:r w:rsidRPr="00406EFD">
        <w:rPr>
          <w:rFonts w:ascii="Arial" w:eastAsiaTheme="minorHAnsi" w:hAnsi="Arial" w:cs="Arial"/>
          <w:i/>
          <w:iCs/>
          <w:sz w:val="22"/>
          <w:szCs w:val="22"/>
        </w:rPr>
        <w:t>120</w:t>
      </w:r>
      <w:r w:rsidRPr="00406EFD">
        <w:rPr>
          <w:rFonts w:ascii="Arial" w:eastAsiaTheme="minorHAnsi" w:hAnsi="Arial" w:cs="Arial"/>
          <w:sz w:val="22"/>
          <w:szCs w:val="22"/>
        </w:rPr>
        <w:t xml:space="preserve">, 104807. </w:t>
      </w:r>
      <w:hyperlink r:id="rId22" w:history="1">
        <w:r w:rsidRPr="00406EFD">
          <w:rPr>
            <w:rStyle w:val="Hyperlink"/>
            <w:rFonts w:ascii="Arial" w:eastAsiaTheme="minorHAnsi" w:hAnsi="Arial" w:cs="Arial"/>
            <w:sz w:val="22"/>
            <w:szCs w:val="22"/>
          </w:rPr>
          <w:t>https://doi.org/10.1016/j.psyneuen.2020.104807</w:t>
        </w:r>
      </w:hyperlink>
      <w:r w:rsidRPr="00406EFD">
        <w:rPr>
          <w:rFonts w:ascii="Arial" w:eastAsiaTheme="minorHAnsi" w:hAnsi="Arial" w:cs="Arial"/>
          <w:sz w:val="22"/>
          <w:szCs w:val="22"/>
        </w:rPr>
        <w:t xml:space="preserve">. </w:t>
      </w:r>
      <w:r w:rsidRPr="00406EFD">
        <w:rPr>
          <w:rFonts w:asciiTheme="minorBidi" w:eastAsiaTheme="minorHAnsi" w:hAnsiTheme="minorBidi" w:cstheme="minorBidi"/>
          <w:b/>
          <w:bCs/>
          <w:sz w:val="22"/>
          <w:szCs w:val="22"/>
          <w:lang w:eastAsia="zh-CN" w:bidi="ar-SA"/>
        </w:rPr>
        <w:t>(</w:t>
      </w:r>
      <w:r w:rsidRPr="00406EFD">
        <w:rPr>
          <w:rFonts w:ascii="Arial" w:eastAsiaTheme="minorHAnsi" w:hAnsi="Arial" w:cs="Arial"/>
          <w:sz w:val="22"/>
          <w:szCs w:val="22"/>
        </w:rPr>
        <w:t>IF: 4.905, Q1- Psychiatry and Mental Health)</w:t>
      </w:r>
      <w:r w:rsidRPr="00406EFD">
        <w:rPr>
          <w:rFonts w:asciiTheme="minorBidi" w:eastAsiaTheme="minorHAnsi" w:hAnsiTheme="minorBidi" w:cstheme="minorBidi"/>
          <w:sz w:val="22"/>
          <w:szCs w:val="22"/>
          <w:lang w:eastAsia="zh-CN" w:bidi="ar-SA"/>
        </w:rPr>
        <w:t xml:space="preserve"> (</w:t>
      </w:r>
      <w:r w:rsidRPr="00406EFD">
        <w:rPr>
          <w:rFonts w:ascii="Arial" w:eastAsiaTheme="minorHAnsi" w:hAnsi="Arial" w:cs="Arial"/>
          <w:sz w:val="22"/>
          <w:szCs w:val="22"/>
        </w:rPr>
        <w:t>Contribution: a,b,c,</w:t>
      </w:r>
      <w:r>
        <w:rPr>
          <w:rFonts w:ascii="Arial" w:eastAsiaTheme="minorHAnsi" w:hAnsi="Arial" w:cs="Arial"/>
          <w:sz w:val="22"/>
          <w:szCs w:val="22"/>
        </w:rPr>
        <w:t>d,e</w:t>
      </w:r>
      <w:r w:rsidRPr="00406EFD">
        <w:rPr>
          <w:rFonts w:ascii="Arial" w:eastAsiaTheme="minorHAnsi" w:hAnsi="Arial" w:cs="Arial"/>
          <w:sz w:val="22"/>
          <w:szCs w:val="22"/>
        </w:rPr>
        <w:t>,g).</w:t>
      </w:r>
      <w:r>
        <w:rPr>
          <w:rFonts w:ascii="Arial" w:eastAsiaTheme="minorHAnsi" w:hAnsi="Arial" w:cs="Arial"/>
          <w:sz w:val="22"/>
          <w:szCs w:val="22"/>
        </w:rPr>
        <w:t>**</w:t>
      </w:r>
    </w:p>
    <w:p w14:paraId="3E2CA7E4" w14:textId="77777777" w:rsidR="00161A8A" w:rsidRPr="00161A8A" w:rsidRDefault="00161A8A" w:rsidP="00161A8A">
      <w:pPr>
        <w:numPr>
          <w:ilvl w:val="0"/>
          <w:numId w:val="3"/>
        </w:numPr>
        <w:bidi w:val="0"/>
        <w:spacing w:after="60" w:line="264" w:lineRule="auto"/>
        <w:ind w:left="720" w:hanging="720"/>
        <w:rPr>
          <w:rFonts w:ascii="Arial" w:eastAsiaTheme="minorHAnsi" w:hAnsi="Arial" w:cs="Arial"/>
          <w:sz w:val="22"/>
          <w:szCs w:val="22"/>
        </w:rPr>
      </w:pPr>
      <w:r>
        <w:rPr>
          <w:rFonts w:asciiTheme="minorBidi" w:eastAsiaTheme="minorHAnsi" w:hAnsiTheme="minorBidi" w:cstheme="minorBidi"/>
          <w:sz w:val="22"/>
          <w:szCs w:val="22"/>
          <w:lang w:eastAsia="zh-CN" w:bidi="ar-SA"/>
        </w:rPr>
        <w:t>*</w:t>
      </w:r>
      <w:r w:rsidRPr="00FC6F62">
        <w:rPr>
          <w:rFonts w:asciiTheme="minorBidi" w:eastAsiaTheme="minorHAnsi" w:hAnsiTheme="minorBidi" w:cstheme="minorBidi"/>
          <w:sz w:val="22"/>
          <w:szCs w:val="22"/>
          <w:lang w:eastAsia="zh-CN" w:bidi="ar-SA"/>
        </w:rPr>
        <w:t>Peleg, O., Hadar, E., &amp;</w:t>
      </w:r>
      <w:r w:rsidRPr="00FC6F62">
        <w:rPr>
          <w:rFonts w:asciiTheme="minorBidi" w:eastAsiaTheme="minorHAnsi" w:hAnsiTheme="minorBidi" w:cstheme="minorBidi"/>
          <w:b/>
          <w:bCs/>
          <w:sz w:val="22"/>
          <w:szCs w:val="22"/>
          <w:lang w:eastAsia="zh-CN" w:bidi="ar-SA"/>
        </w:rPr>
        <w:t xml:space="preserve"> Cohen, A</w:t>
      </w:r>
      <w:r w:rsidRPr="00FC6F62">
        <w:rPr>
          <w:rFonts w:asciiTheme="minorBidi" w:eastAsiaTheme="minorHAnsi" w:hAnsiTheme="minorBidi" w:cstheme="minorBidi"/>
          <w:sz w:val="22"/>
          <w:szCs w:val="22"/>
          <w:lang w:eastAsia="zh-CN" w:bidi="ar-SA"/>
        </w:rPr>
        <w:t xml:space="preserve">. (2020). Individuals with type 2 diabetes: An exploratory study of their experience of family relationships and coping with the illness. </w:t>
      </w:r>
      <w:r w:rsidRPr="00FC6F62">
        <w:rPr>
          <w:rFonts w:asciiTheme="minorBidi" w:eastAsiaTheme="minorHAnsi" w:hAnsiTheme="minorBidi" w:cstheme="minorBidi"/>
          <w:i/>
          <w:iCs/>
          <w:sz w:val="22"/>
          <w:szCs w:val="22"/>
          <w:lang w:eastAsia="zh-CN" w:bidi="ar-SA"/>
        </w:rPr>
        <w:t>Diabetes Educator</w:t>
      </w:r>
      <w:r>
        <w:rPr>
          <w:rFonts w:asciiTheme="minorBidi" w:eastAsiaTheme="minorHAnsi" w:hAnsiTheme="minorBidi" w:cstheme="minorBidi"/>
          <w:sz w:val="22"/>
          <w:szCs w:val="22"/>
          <w:lang w:eastAsia="zh-CN" w:bidi="ar-SA"/>
        </w:rPr>
        <w:t>,</w:t>
      </w:r>
      <w:r w:rsidRPr="00FC6F62">
        <w:rPr>
          <w:rFonts w:asciiTheme="minorBidi" w:eastAsiaTheme="minorHAnsi" w:hAnsiTheme="minorBidi" w:cstheme="minorBidi"/>
          <w:sz w:val="22"/>
          <w:szCs w:val="22"/>
          <w:lang w:eastAsia="zh-CN" w:bidi="ar-SA"/>
        </w:rPr>
        <w:t xml:space="preserve"> </w:t>
      </w:r>
      <w:r w:rsidRPr="00FC6F62">
        <w:rPr>
          <w:rFonts w:asciiTheme="minorBidi" w:eastAsiaTheme="minorHAnsi" w:hAnsiTheme="minorBidi" w:cstheme="minorBidi"/>
          <w:i/>
          <w:iCs/>
          <w:sz w:val="22"/>
          <w:szCs w:val="22"/>
          <w:lang w:eastAsia="zh-CN" w:bidi="ar-SA"/>
        </w:rPr>
        <w:t>46</w:t>
      </w:r>
      <w:r w:rsidRPr="00FC6F62">
        <w:rPr>
          <w:rFonts w:asciiTheme="minorBidi" w:eastAsiaTheme="minorHAnsi" w:hAnsiTheme="minorBidi" w:cstheme="minorBidi"/>
          <w:sz w:val="22"/>
          <w:szCs w:val="22"/>
          <w:lang w:eastAsia="zh-CN" w:bidi="ar-SA"/>
        </w:rPr>
        <w:t>(1), 83-93</w:t>
      </w:r>
      <w:r>
        <w:rPr>
          <w:rFonts w:asciiTheme="minorBidi" w:eastAsiaTheme="minorHAnsi" w:hAnsiTheme="minorBidi" w:cstheme="minorBidi"/>
          <w:sz w:val="22"/>
          <w:szCs w:val="22"/>
          <w:lang w:eastAsia="zh-CN" w:bidi="ar-SA"/>
        </w:rPr>
        <w:t xml:space="preserve">. </w:t>
      </w:r>
      <w:hyperlink r:id="rId23" w:history="1">
        <w:r w:rsidRPr="00D707F6">
          <w:rPr>
            <w:rStyle w:val="Hyperlink"/>
            <w:rFonts w:asciiTheme="minorBidi" w:eastAsiaTheme="minorHAnsi" w:hAnsiTheme="minorBidi" w:cstheme="minorBidi"/>
            <w:sz w:val="22"/>
            <w:szCs w:val="22"/>
            <w:lang w:eastAsia="zh-CN" w:bidi="ar-SA"/>
          </w:rPr>
          <w:t>https://doi.org/10.1177/0145721719888625</w:t>
        </w:r>
      </w:hyperlink>
      <w:r>
        <w:rPr>
          <w:rStyle w:val="Hyperlink"/>
          <w:rFonts w:asciiTheme="minorBidi" w:eastAsiaTheme="minorHAnsi" w:hAnsiTheme="minorBidi" w:cstheme="minorBidi"/>
          <w:sz w:val="22"/>
          <w:szCs w:val="22"/>
          <w:lang w:eastAsia="zh-CN" w:bidi="ar-SA"/>
        </w:rPr>
        <w:t>.</w:t>
      </w:r>
      <w:r>
        <w:rPr>
          <w:rFonts w:ascii="Arial" w:eastAsiaTheme="minorHAnsi" w:hAnsi="Arial" w:cs="Arial"/>
          <w:sz w:val="22"/>
          <w:szCs w:val="22"/>
        </w:rPr>
        <w:t xml:space="preserve"> </w:t>
      </w:r>
      <w:r w:rsidRPr="00161A8A">
        <w:rPr>
          <w:rFonts w:asciiTheme="minorBidi" w:eastAsiaTheme="minorHAnsi" w:hAnsiTheme="minorBidi" w:cstheme="minorBidi"/>
          <w:sz w:val="22"/>
          <w:szCs w:val="22"/>
          <w:lang w:eastAsia="zh-CN" w:bidi="ar-SA"/>
        </w:rPr>
        <w:t>(IF: 2.14, Q1- Health Professions [miscellaneous]</w:t>
      </w:r>
      <w:r w:rsidRPr="00161A8A">
        <w:rPr>
          <w:rFonts w:asciiTheme="minorBidi" w:eastAsiaTheme="minorHAnsi" w:hAnsiTheme="minorBidi" w:cs="Arial" w:hint="cs"/>
          <w:sz w:val="22"/>
          <w:szCs w:val="22"/>
          <w:rtl/>
          <w:lang w:eastAsia="zh-CN"/>
        </w:rPr>
        <w:t xml:space="preserve"> (</w:t>
      </w:r>
      <w:r w:rsidRPr="00161A8A">
        <w:rPr>
          <w:rFonts w:asciiTheme="minorBidi" w:eastAsiaTheme="minorHAnsi" w:hAnsiTheme="minorBidi" w:cstheme="minorBidi"/>
          <w:sz w:val="22"/>
          <w:szCs w:val="22"/>
          <w:lang w:eastAsia="zh-CN" w:bidi="ar-SA"/>
        </w:rPr>
        <w:t>(</w:t>
      </w:r>
      <w:r w:rsidRPr="00161A8A">
        <w:rPr>
          <w:rFonts w:ascii="Arial" w:eastAsiaTheme="minorHAnsi" w:hAnsi="Arial" w:cs="Arial"/>
          <w:sz w:val="22"/>
          <w:szCs w:val="22"/>
        </w:rPr>
        <w:t>Contribution: a,b,e).**</w:t>
      </w:r>
    </w:p>
    <w:p w14:paraId="775D84C9" w14:textId="77777777" w:rsidR="00161A8A" w:rsidRPr="00406EFD" w:rsidRDefault="00161A8A" w:rsidP="00161A8A">
      <w:pPr>
        <w:pStyle w:val="ab"/>
        <w:numPr>
          <w:ilvl w:val="0"/>
          <w:numId w:val="3"/>
        </w:numPr>
        <w:bidi w:val="0"/>
        <w:spacing w:after="60" w:line="264" w:lineRule="auto"/>
        <w:ind w:left="720" w:hanging="720"/>
        <w:contextualSpacing w:val="0"/>
        <w:rPr>
          <w:rFonts w:asciiTheme="minorBidi" w:hAnsiTheme="minorBidi" w:cstheme="minorBidi"/>
          <w:sz w:val="22"/>
          <w:szCs w:val="22"/>
        </w:rPr>
      </w:pPr>
      <w:r>
        <w:rPr>
          <w:rFonts w:asciiTheme="minorBidi" w:hAnsiTheme="minorBidi" w:cstheme="minorBidi"/>
          <w:sz w:val="22"/>
          <w:szCs w:val="22"/>
        </w:rPr>
        <w:t>*</w:t>
      </w:r>
      <w:r w:rsidRPr="00406EFD">
        <w:rPr>
          <w:rFonts w:asciiTheme="minorBidi" w:hAnsiTheme="minorBidi" w:cstheme="minorBidi"/>
          <w:sz w:val="22"/>
          <w:szCs w:val="22"/>
        </w:rPr>
        <w:t xml:space="preserve">Peleg, O., </w:t>
      </w:r>
      <w:r w:rsidRPr="00406EFD">
        <w:rPr>
          <w:rFonts w:asciiTheme="minorBidi" w:hAnsiTheme="minorBidi" w:cstheme="minorBidi"/>
          <w:b/>
          <w:bCs/>
          <w:sz w:val="22"/>
          <w:szCs w:val="22"/>
        </w:rPr>
        <w:t>Cohen, A</w:t>
      </w:r>
      <w:r w:rsidRPr="00406EFD">
        <w:rPr>
          <w:rFonts w:asciiTheme="minorBidi" w:hAnsiTheme="minorBidi" w:cstheme="minorBidi"/>
          <w:sz w:val="22"/>
          <w:szCs w:val="22"/>
        </w:rPr>
        <w:t>., &amp; Haimov, I. (20</w:t>
      </w:r>
      <w:r w:rsidRPr="00406EFD">
        <w:rPr>
          <w:rFonts w:asciiTheme="minorBidi" w:hAnsiTheme="minorBidi" w:cstheme="minorBidi"/>
          <w:sz w:val="22"/>
          <w:szCs w:val="22"/>
          <w:rtl/>
        </w:rPr>
        <w:t>20</w:t>
      </w:r>
      <w:r w:rsidRPr="00406EFD">
        <w:rPr>
          <w:rFonts w:asciiTheme="minorBidi" w:hAnsiTheme="minorBidi" w:cstheme="minorBidi"/>
          <w:sz w:val="22"/>
          <w:szCs w:val="22"/>
        </w:rPr>
        <w:t xml:space="preserve">). Depressive symptoms mediate the relationship between sleep disturbances and </w:t>
      </w:r>
      <w:r>
        <w:rPr>
          <w:rFonts w:asciiTheme="minorBidi" w:hAnsiTheme="minorBidi" w:cstheme="minorBidi"/>
          <w:sz w:val="22"/>
          <w:szCs w:val="22"/>
        </w:rPr>
        <w:t>t</w:t>
      </w:r>
      <w:r w:rsidRPr="00406EFD">
        <w:rPr>
          <w:rFonts w:asciiTheme="minorBidi" w:hAnsiTheme="minorBidi" w:cstheme="minorBidi"/>
          <w:sz w:val="22"/>
          <w:szCs w:val="22"/>
        </w:rPr>
        <w:t>ype 2 diabetes mellitus</w:t>
      </w:r>
      <w:r w:rsidRPr="00406EFD">
        <w:rPr>
          <w:rFonts w:asciiTheme="minorBidi" w:hAnsiTheme="minorBidi" w:cstheme="minorBidi"/>
          <w:i/>
          <w:iCs/>
          <w:sz w:val="22"/>
          <w:szCs w:val="22"/>
        </w:rPr>
        <w:t>. Journal of Diabetes</w:t>
      </w:r>
      <w:r w:rsidRPr="00406EFD">
        <w:rPr>
          <w:rFonts w:asciiTheme="minorBidi" w:hAnsiTheme="minorBidi" w:cstheme="minorBidi"/>
          <w:i/>
          <w:iCs/>
          <w:sz w:val="22"/>
          <w:szCs w:val="22"/>
          <w:rtl/>
        </w:rPr>
        <w:t>,</w:t>
      </w:r>
      <w:r w:rsidRPr="00406EFD">
        <w:rPr>
          <w:rFonts w:asciiTheme="minorBidi" w:hAnsiTheme="minorBidi" w:cstheme="minorBidi"/>
          <w:i/>
          <w:iCs/>
          <w:sz w:val="22"/>
          <w:szCs w:val="22"/>
        </w:rPr>
        <w:t xml:space="preserve"> 12(4), 305-314.</w:t>
      </w:r>
      <w:r w:rsidRPr="00406EFD">
        <w:rPr>
          <w:rFonts w:asciiTheme="minorBidi" w:hAnsiTheme="minorBidi" w:cstheme="minorBidi"/>
          <w:sz w:val="22"/>
          <w:szCs w:val="22"/>
        </w:rPr>
        <w:t xml:space="preserve"> </w:t>
      </w:r>
      <w:hyperlink r:id="rId24" w:history="1">
        <w:r w:rsidRPr="00406EFD">
          <w:rPr>
            <w:rStyle w:val="Hyperlink"/>
            <w:rFonts w:asciiTheme="minorBidi" w:hAnsiTheme="minorBidi" w:cstheme="minorBidi"/>
            <w:sz w:val="22"/>
            <w:szCs w:val="22"/>
            <w:shd w:val="clear" w:color="auto" w:fill="FFFFFF"/>
          </w:rPr>
          <w:t>https://doi.org/10.1111/1753-0407.12996</w:t>
        </w:r>
      </w:hyperlink>
      <w:r w:rsidRPr="00406EFD">
        <w:rPr>
          <w:rStyle w:val="Hyperlink"/>
          <w:rFonts w:asciiTheme="minorBidi" w:hAnsiTheme="minorBidi" w:cstheme="minorBidi"/>
          <w:sz w:val="22"/>
          <w:szCs w:val="22"/>
          <w:shd w:val="clear" w:color="auto" w:fill="FFFFFF"/>
        </w:rPr>
        <w:t>.</w:t>
      </w:r>
      <w:r w:rsidRPr="00406EFD">
        <w:rPr>
          <w:rFonts w:asciiTheme="minorBidi" w:hAnsiTheme="minorBidi" w:cstheme="minorBidi"/>
          <w:sz w:val="22"/>
          <w:szCs w:val="22"/>
        </w:rPr>
        <w:t xml:space="preserve"> (IF: 4.006, Q2- Endocrinology Diabetes and Metabolism) </w:t>
      </w:r>
      <w:r w:rsidRPr="00406EFD">
        <w:rPr>
          <w:rFonts w:asciiTheme="minorBidi" w:eastAsiaTheme="minorHAnsi" w:hAnsiTheme="minorBidi" w:cstheme="minorBidi"/>
          <w:sz w:val="22"/>
          <w:szCs w:val="22"/>
          <w:lang w:eastAsia="zh-CN" w:bidi="ar-SA"/>
        </w:rPr>
        <w:t>(</w:t>
      </w:r>
      <w:r w:rsidRPr="00406EFD">
        <w:rPr>
          <w:rFonts w:ascii="Arial" w:eastAsiaTheme="minorHAnsi" w:hAnsi="Arial" w:cs="Arial"/>
          <w:sz w:val="22"/>
          <w:szCs w:val="22"/>
        </w:rPr>
        <w:t>Contribution: a,b,c,f,g).**</w:t>
      </w:r>
    </w:p>
    <w:p w14:paraId="701D1BD5" w14:textId="77777777" w:rsidR="00161A8A" w:rsidRPr="00406EFD" w:rsidRDefault="00161A8A" w:rsidP="00161A8A">
      <w:pPr>
        <w:pStyle w:val="ab"/>
        <w:numPr>
          <w:ilvl w:val="0"/>
          <w:numId w:val="3"/>
        </w:numPr>
        <w:bidi w:val="0"/>
        <w:spacing w:after="60" w:line="264" w:lineRule="auto"/>
        <w:ind w:left="720" w:hanging="720"/>
        <w:contextualSpacing w:val="0"/>
        <w:rPr>
          <w:rFonts w:asciiTheme="minorBidi" w:hAnsiTheme="minorBidi" w:cstheme="minorBidi"/>
          <w:sz w:val="22"/>
          <w:szCs w:val="22"/>
        </w:rPr>
      </w:pPr>
      <w:r>
        <w:rPr>
          <w:rFonts w:asciiTheme="minorBidi" w:hAnsiTheme="minorBidi" w:cstheme="minorBidi"/>
          <w:b/>
          <w:bCs/>
          <w:sz w:val="22"/>
          <w:szCs w:val="22"/>
        </w:rPr>
        <w:lastRenderedPageBreak/>
        <w:t>*</w:t>
      </w:r>
      <w:r w:rsidRPr="00BB4272">
        <w:rPr>
          <w:rFonts w:asciiTheme="minorBidi" w:hAnsiTheme="minorBidi" w:cstheme="minorBidi"/>
          <w:b/>
          <w:bCs/>
          <w:sz w:val="22"/>
          <w:szCs w:val="22"/>
        </w:rPr>
        <w:t>Cohen, A</w:t>
      </w:r>
      <w:r w:rsidRPr="00E613CC">
        <w:rPr>
          <w:rFonts w:asciiTheme="minorBidi" w:hAnsiTheme="minorBidi" w:cstheme="minorBidi"/>
          <w:sz w:val="22"/>
          <w:szCs w:val="22"/>
        </w:rPr>
        <w:t xml:space="preserve">. Dan, O., Asraf, K., </w:t>
      </w:r>
      <w:r w:rsidRPr="00BB4272">
        <w:rPr>
          <w:rFonts w:asciiTheme="minorBidi" w:hAnsiTheme="minorBidi" w:cstheme="minorBidi"/>
          <w:sz w:val="22"/>
          <w:szCs w:val="22"/>
        </w:rPr>
        <w:t>&amp; Haimov, I.</w:t>
      </w:r>
      <w:r w:rsidRPr="00E613CC">
        <w:rPr>
          <w:rFonts w:asciiTheme="minorBidi" w:hAnsiTheme="minorBidi" w:cstheme="minorBidi"/>
          <w:sz w:val="22"/>
          <w:szCs w:val="22"/>
        </w:rPr>
        <w:t xml:space="preserve"> (2020). The sleepiness curve of young men with and without Attention Deficit Hyperactivity Disorder (ADHD). </w:t>
      </w:r>
      <w:r w:rsidRPr="00E613CC">
        <w:rPr>
          <w:rFonts w:asciiTheme="minorBidi" w:hAnsiTheme="minorBidi" w:cstheme="minorBidi"/>
          <w:i/>
          <w:iCs/>
          <w:sz w:val="22"/>
          <w:szCs w:val="22"/>
        </w:rPr>
        <w:t>Behavioral Sleep Medicine,</w:t>
      </w:r>
      <w:r w:rsidRPr="00E613CC">
        <w:rPr>
          <w:rFonts w:asciiTheme="minorBidi" w:hAnsiTheme="minorBidi" w:cstheme="minorBidi"/>
          <w:sz w:val="22"/>
          <w:szCs w:val="22"/>
        </w:rPr>
        <w:t xml:space="preserve"> </w:t>
      </w:r>
      <w:r w:rsidRPr="00E613CC">
        <w:rPr>
          <w:rFonts w:asciiTheme="minorBidi" w:hAnsiTheme="minorBidi" w:cstheme="minorBidi"/>
          <w:i/>
          <w:iCs/>
          <w:color w:val="212121"/>
          <w:sz w:val="22"/>
          <w:szCs w:val="22"/>
          <w:shd w:val="clear" w:color="auto" w:fill="FFFFFF"/>
        </w:rPr>
        <w:t>18</w:t>
      </w:r>
      <w:r w:rsidRPr="00E613CC">
        <w:rPr>
          <w:rFonts w:asciiTheme="minorBidi" w:hAnsiTheme="minorBidi" w:cstheme="minorBidi"/>
          <w:color w:val="212121"/>
          <w:sz w:val="22"/>
          <w:szCs w:val="22"/>
          <w:shd w:val="clear" w:color="auto" w:fill="FFFFFF"/>
        </w:rPr>
        <w:t xml:space="preserve">(3), 321–333. </w:t>
      </w:r>
      <w:hyperlink r:id="rId25" w:history="1">
        <w:r w:rsidRPr="00E613CC">
          <w:rPr>
            <w:rStyle w:val="Hyperlink"/>
            <w:rFonts w:asciiTheme="minorBidi" w:hAnsiTheme="minorBidi" w:cstheme="minorBidi"/>
            <w:sz w:val="22"/>
            <w:szCs w:val="22"/>
            <w:shd w:val="clear" w:color="auto" w:fill="FFFFFF"/>
          </w:rPr>
          <w:t>https://doi.org/10.1080/15402002.2019.1583564</w:t>
        </w:r>
      </w:hyperlink>
      <w:r>
        <w:rPr>
          <w:rFonts w:asciiTheme="minorBidi" w:hAnsiTheme="minorBidi" w:cstheme="minorBidi"/>
          <w:sz w:val="22"/>
          <w:szCs w:val="22"/>
        </w:rPr>
        <w:t xml:space="preserve">. </w:t>
      </w:r>
      <w:r w:rsidRPr="00406EFD">
        <w:rPr>
          <w:rFonts w:asciiTheme="minorBidi" w:hAnsiTheme="minorBidi" w:cstheme="minorBidi"/>
          <w:sz w:val="22"/>
          <w:szCs w:val="22"/>
        </w:rPr>
        <w:t xml:space="preserve">(IF: 2.964, Q1- </w:t>
      </w:r>
      <w:r w:rsidRPr="00406EFD">
        <w:rPr>
          <w:rFonts w:asciiTheme="minorBidi" w:hAnsiTheme="minorBidi" w:cstheme="minorBidi"/>
          <w:color w:val="212121"/>
          <w:sz w:val="22"/>
          <w:szCs w:val="22"/>
          <w:shd w:val="clear" w:color="auto" w:fill="FFFFFF"/>
        </w:rPr>
        <w:t>Psychology [miscellaneous</w:t>
      </w:r>
      <w:r w:rsidRPr="00406EFD">
        <w:rPr>
          <w:rFonts w:asciiTheme="minorBidi" w:hAnsiTheme="minorBidi" w:cstheme="minorBidi"/>
          <w:sz w:val="22"/>
          <w:szCs w:val="22"/>
        </w:rPr>
        <w:t>])</w:t>
      </w:r>
      <w:r w:rsidRPr="00406EFD">
        <w:rPr>
          <w:rFonts w:asciiTheme="minorBidi" w:eastAsiaTheme="minorHAnsi" w:hAnsiTheme="minorBidi" w:cstheme="minorBidi"/>
          <w:sz w:val="22"/>
          <w:szCs w:val="22"/>
          <w:lang w:eastAsia="zh-CN" w:bidi="ar-SA"/>
        </w:rPr>
        <w:t xml:space="preserve"> (</w:t>
      </w:r>
      <w:r w:rsidRPr="00406EFD">
        <w:rPr>
          <w:rFonts w:ascii="Arial" w:eastAsiaTheme="minorHAnsi" w:hAnsi="Arial" w:cs="Arial"/>
          <w:sz w:val="22"/>
          <w:szCs w:val="22"/>
        </w:rPr>
        <w:t>Contribution: a,b,c,d,f,g).**</w:t>
      </w:r>
    </w:p>
    <w:p w14:paraId="1F23CE5E" w14:textId="77777777" w:rsidR="00161A8A" w:rsidRPr="00406EFD" w:rsidRDefault="00161A8A" w:rsidP="00161A8A">
      <w:pPr>
        <w:pStyle w:val="ab"/>
        <w:numPr>
          <w:ilvl w:val="0"/>
          <w:numId w:val="3"/>
        </w:numPr>
        <w:bidi w:val="0"/>
        <w:spacing w:after="60" w:line="264" w:lineRule="auto"/>
        <w:ind w:left="720" w:hanging="720"/>
        <w:contextualSpacing w:val="0"/>
        <w:rPr>
          <w:rFonts w:asciiTheme="minorBidi" w:hAnsiTheme="minorBidi" w:cstheme="minorBidi"/>
          <w:sz w:val="22"/>
          <w:szCs w:val="22"/>
        </w:rPr>
      </w:pPr>
      <w:r>
        <w:rPr>
          <w:rFonts w:asciiTheme="minorBidi" w:hAnsiTheme="minorBidi" w:cstheme="minorBidi"/>
          <w:sz w:val="22"/>
          <w:szCs w:val="22"/>
        </w:rPr>
        <w:t>*</w:t>
      </w:r>
      <w:r w:rsidRPr="00E613CC">
        <w:rPr>
          <w:rFonts w:asciiTheme="minorBidi" w:hAnsiTheme="minorBidi" w:cstheme="minorBidi"/>
          <w:sz w:val="22"/>
          <w:szCs w:val="22"/>
        </w:rPr>
        <w:t xml:space="preserve">Dan, O., </w:t>
      </w:r>
      <w:r w:rsidRPr="00BB4272">
        <w:rPr>
          <w:rFonts w:asciiTheme="minorBidi" w:hAnsiTheme="minorBidi" w:cstheme="minorBidi"/>
          <w:sz w:val="22"/>
          <w:szCs w:val="22"/>
        </w:rPr>
        <w:t>Haimov, I.,</w:t>
      </w:r>
      <w:r w:rsidRPr="00E613CC">
        <w:rPr>
          <w:rFonts w:asciiTheme="minorBidi" w:hAnsiTheme="minorBidi" w:cstheme="minorBidi"/>
          <w:sz w:val="22"/>
          <w:szCs w:val="22"/>
        </w:rPr>
        <w:t xml:space="preserve"> Asraf, K., Nachum, K., &amp; </w:t>
      </w:r>
      <w:r w:rsidRPr="00BB4272">
        <w:rPr>
          <w:rFonts w:asciiTheme="minorBidi" w:hAnsiTheme="minorBidi" w:cstheme="minorBidi"/>
          <w:b/>
          <w:bCs/>
          <w:sz w:val="22"/>
          <w:szCs w:val="22"/>
        </w:rPr>
        <w:t>Cohen, A.</w:t>
      </w:r>
      <w:r w:rsidRPr="00E613CC">
        <w:rPr>
          <w:rFonts w:asciiTheme="minorBidi" w:hAnsiTheme="minorBidi" w:cstheme="minorBidi"/>
          <w:sz w:val="22"/>
          <w:szCs w:val="22"/>
        </w:rPr>
        <w:t xml:space="preserve"> (2020). The effect of sleep deprivation on recognition of ambiguous emotional facial expressions in individuals with ADHD. </w:t>
      </w:r>
      <w:r w:rsidRPr="00E613CC">
        <w:rPr>
          <w:rFonts w:asciiTheme="minorBidi" w:hAnsiTheme="minorBidi" w:cstheme="minorBidi"/>
          <w:i/>
          <w:iCs/>
          <w:sz w:val="22"/>
          <w:szCs w:val="22"/>
        </w:rPr>
        <w:t>Journal of Attention Disorders</w:t>
      </w:r>
      <w:r w:rsidRPr="00E613CC">
        <w:rPr>
          <w:rFonts w:asciiTheme="minorBidi" w:hAnsiTheme="minorBidi" w:cstheme="minorBidi"/>
          <w:sz w:val="22"/>
          <w:szCs w:val="22"/>
        </w:rPr>
        <w:t xml:space="preserve">, </w:t>
      </w:r>
      <w:r w:rsidRPr="00E613CC">
        <w:rPr>
          <w:rFonts w:asciiTheme="minorBidi" w:hAnsiTheme="minorBidi" w:cstheme="minorBidi"/>
          <w:i/>
          <w:iCs/>
          <w:color w:val="212121"/>
          <w:sz w:val="22"/>
          <w:szCs w:val="22"/>
          <w:shd w:val="clear" w:color="auto" w:fill="FFFFFF"/>
        </w:rPr>
        <w:t>24</w:t>
      </w:r>
      <w:r w:rsidRPr="00E613CC">
        <w:rPr>
          <w:rFonts w:asciiTheme="minorBidi" w:hAnsiTheme="minorBidi" w:cstheme="minorBidi"/>
          <w:color w:val="212121"/>
          <w:sz w:val="22"/>
          <w:szCs w:val="22"/>
          <w:shd w:val="clear" w:color="auto" w:fill="FFFFFF"/>
        </w:rPr>
        <w:t xml:space="preserve">(4), 565–575. </w:t>
      </w:r>
      <w:hyperlink r:id="rId26" w:history="1">
        <w:r w:rsidRPr="00E613CC">
          <w:rPr>
            <w:rStyle w:val="Hyperlink"/>
            <w:rFonts w:asciiTheme="minorBidi" w:hAnsiTheme="minorBidi" w:cstheme="minorBidi"/>
            <w:sz w:val="22"/>
            <w:szCs w:val="22"/>
            <w:shd w:val="clear" w:color="auto" w:fill="FFFFFF"/>
          </w:rPr>
          <w:t>https://doi.org/10.1177/1087054718785473</w:t>
        </w:r>
      </w:hyperlink>
      <w:r>
        <w:rPr>
          <w:rFonts w:asciiTheme="minorBidi" w:hAnsiTheme="minorBidi" w:cstheme="minorBidi"/>
          <w:sz w:val="22"/>
          <w:szCs w:val="22"/>
        </w:rPr>
        <w:t xml:space="preserve">. </w:t>
      </w:r>
      <w:r w:rsidRPr="00406EFD">
        <w:rPr>
          <w:rFonts w:asciiTheme="minorBidi" w:hAnsiTheme="minorBidi" w:cstheme="minorBidi"/>
          <w:color w:val="212121"/>
          <w:sz w:val="22"/>
          <w:szCs w:val="22"/>
          <w:shd w:val="clear" w:color="auto" w:fill="FFFFFF"/>
        </w:rPr>
        <w:t>(IF: 3.256, Q1 Clinical Psychology)</w:t>
      </w:r>
      <w:r>
        <w:rPr>
          <w:rFonts w:asciiTheme="minorBidi" w:hAnsiTheme="minorBidi" w:cstheme="minorBidi"/>
          <w:sz w:val="22"/>
          <w:szCs w:val="22"/>
        </w:rPr>
        <w:t xml:space="preserve"> </w:t>
      </w:r>
      <w:r w:rsidRPr="00406EFD">
        <w:rPr>
          <w:rFonts w:asciiTheme="minorBidi" w:eastAsiaTheme="minorHAnsi" w:hAnsiTheme="minorBidi" w:cstheme="minorBidi"/>
          <w:sz w:val="22"/>
          <w:szCs w:val="22"/>
          <w:lang w:eastAsia="zh-CN" w:bidi="ar-SA"/>
        </w:rPr>
        <w:t>(</w:t>
      </w:r>
      <w:r w:rsidRPr="00406EFD">
        <w:rPr>
          <w:rFonts w:ascii="Arial" w:eastAsiaTheme="minorHAnsi" w:hAnsi="Arial" w:cs="Arial"/>
          <w:sz w:val="22"/>
          <w:szCs w:val="22"/>
        </w:rPr>
        <w:t>Contribution: a,b,c,</w:t>
      </w:r>
      <w:r>
        <w:rPr>
          <w:rFonts w:ascii="Arial" w:eastAsiaTheme="minorHAnsi" w:hAnsi="Arial" w:cs="Arial"/>
          <w:sz w:val="22"/>
          <w:szCs w:val="22"/>
        </w:rPr>
        <w:t>d,e</w:t>
      </w:r>
      <w:r w:rsidRPr="00406EFD">
        <w:rPr>
          <w:rFonts w:ascii="Arial" w:eastAsiaTheme="minorHAnsi" w:hAnsi="Arial" w:cs="Arial"/>
          <w:sz w:val="22"/>
          <w:szCs w:val="22"/>
        </w:rPr>
        <w:t>,g).</w:t>
      </w:r>
      <w:r>
        <w:rPr>
          <w:rFonts w:ascii="Arial" w:eastAsiaTheme="minorHAnsi" w:hAnsi="Arial" w:cs="Arial"/>
          <w:sz w:val="22"/>
          <w:szCs w:val="22"/>
        </w:rPr>
        <w:t>**</w:t>
      </w:r>
    </w:p>
    <w:p w14:paraId="32395608" w14:textId="77777777" w:rsidR="00161A8A" w:rsidRPr="00406EFD" w:rsidRDefault="00161A8A" w:rsidP="00161A8A">
      <w:pPr>
        <w:pStyle w:val="ab"/>
        <w:numPr>
          <w:ilvl w:val="0"/>
          <w:numId w:val="3"/>
        </w:numPr>
        <w:bidi w:val="0"/>
        <w:spacing w:after="60" w:line="264" w:lineRule="auto"/>
        <w:ind w:left="720" w:hanging="720"/>
        <w:contextualSpacing w:val="0"/>
        <w:rPr>
          <w:rFonts w:asciiTheme="minorBidi" w:hAnsiTheme="minorBidi" w:cstheme="minorBidi"/>
          <w:sz w:val="22"/>
          <w:szCs w:val="22"/>
        </w:rPr>
      </w:pPr>
      <w:r>
        <w:rPr>
          <w:rFonts w:asciiTheme="minorBidi" w:hAnsiTheme="minorBidi" w:cstheme="minorBidi"/>
          <w:b/>
          <w:bCs/>
          <w:sz w:val="22"/>
          <w:szCs w:val="22"/>
        </w:rPr>
        <w:t>*</w:t>
      </w:r>
      <w:r w:rsidRPr="00380509">
        <w:rPr>
          <w:rFonts w:asciiTheme="minorBidi" w:hAnsiTheme="minorBidi" w:cstheme="minorBidi"/>
          <w:b/>
          <w:bCs/>
          <w:sz w:val="22"/>
          <w:szCs w:val="22"/>
        </w:rPr>
        <w:t>Cohen, A</w:t>
      </w:r>
      <w:r w:rsidRPr="00380509">
        <w:rPr>
          <w:rFonts w:asciiTheme="minorBidi" w:hAnsiTheme="minorBidi" w:cstheme="minorBidi"/>
          <w:sz w:val="22"/>
          <w:szCs w:val="22"/>
        </w:rPr>
        <w:t>., Ben Abu, N., &amp; Haimov, I. (2020).</w:t>
      </w:r>
      <w:r>
        <w:rPr>
          <w:rFonts w:asciiTheme="minorBidi" w:hAnsiTheme="minorBidi" w:cstheme="minorBidi"/>
          <w:sz w:val="22"/>
          <w:szCs w:val="22"/>
        </w:rPr>
        <w:t xml:space="preserve"> </w:t>
      </w:r>
      <w:r w:rsidRPr="00380509">
        <w:rPr>
          <w:rFonts w:asciiTheme="minorBidi" w:hAnsiTheme="minorBidi" w:cstheme="minorBidi"/>
          <w:sz w:val="22"/>
          <w:szCs w:val="22"/>
        </w:rPr>
        <w:t xml:space="preserve">The interplay between tobacco dependence and sleep quality among young adults. </w:t>
      </w:r>
      <w:r w:rsidRPr="00380509">
        <w:rPr>
          <w:rFonts w:asciiTheme="minorBidi" w:hAnsiTheme="minorBidi" w:cstheme="minorBidi"/>
          <w:i/>
          <w:iCs/>
          <w:sz w:val="22"/>
          <w:szCs w:val="22"/>
        </w:rPr>
        <w:t>Behavioral Sleep Medicine,</w:t>
      </w:r>
      <w:r w:rsidRPr="00380509">
        <w:rPr>
          <w:rFonts w:asciiTheme="minorBidi" w:hAnsiTheme="minorBidi" w:cstheme="minorBidi"/>
          <w:i/>
          <w:iCs/>
          <w:color w:val="212121"/>
          <w:sz w:val="22"/>
          <w:szCs w:val="22"/>
          <w:shd w:val="clear" w:color="auto" w:fill="FFFFFF"/>
        </w:rPr>
        <w:t xml:space="preserve"> 18</w:t>
      </w:r>
      <w:r w:rsidRPr="00380509">
        <w:rPr>
          <w:rFonts w:asciiTheme="minorBidi" w:hAnsiTheme="minorBidi" w:cstheme="minorBidi"/>
          <w:color w:val="212121"/>
          <w:sz w:val="22"/>
          <w:szCs w:val="22"/>
          <w:shd w:val="clear" w:color="auto" w:fill="FFFFFF"/>
        </w:rPr>
        <w:t>(2), 163–176</w:t>
      </w:r>
      <w:r w:rsidRPr="00380509">
        <w:rPr>
          <w:rFonts w:asciiTheme="minorBidi" w:hAnsiTheme="minorBidi" w:cstheme="minorBidi"/>
          <w:sz w:val="22"/>
          <w:szCs w:val="22"/>
        </w:rPr>
        <w:t xml:space="preserve">. </w:t>
      </w:r>
      <w:hyperlink r:id="rId27" w:history="1">
        <w:r w:rsidRPr="00380509">
          <w:rPr>
            <w:rStyle w:val="Hyperlink"/>
            <w:rFonts w:asciiTheme="minorBidi" w:hAnsiTheme="minorBidi" w:cstheme="minorBidi"/>
            <w:sz w:val="22"/>
            <w:szCs w:val="22"/>
          </w:rPr>
          <w:t>https://doi.org/10.1080/15402002.2018.1546707</w:t>
        </w:r>
      </w:hyperlink>
      <w:r>
        <w:rPr>
          <w:rFonts w:asciiTheme="minorBidi" w:hAnsiTheme="minorBidi" w:cstheme="minorBidi"/>
          <w:sz w:val="22"/>
          <w:szCs w:val="22"/>
        </w:rPr>
        <w:t xml:space="preserve">. </w:t>
      </w:r>
      <w:r w:rsidRPr="00406EFD">
        <w:rPr>
          <w:rFonts w:asciiTheme="minorBidi" w:hAnsiTheme="minorBidi" w:cstheme="minorBidi"/>
          <w:sz w:val="22"/>
          <w:szCs w:val="22"/>
        </w:rPr>
        <w:t>(IF: 2.964, Q1</w:t>
      </w:r>
      <w:r w:rsidRPr="00406EFD">
        <w:rPr>
          <w:rFonts w:asciiTheme="minorBidi" w:hAnsiTheme="minorBidi" w:cstheme="minorBidi"/>
          <w:color w:val="212121"/>
          <w:sz w:val="22"/>
          <w:szCs w:val="22"/>
          <w:shd w:val="clear" w:color="auto" w:fill="FFFFFF"/>
          <w:lang w:val="pt-PT"/>
        </w:rPr>
        <w:t>- Psychology [miscellaneous</w:t>
      </w:r>
      <w:r w:rsidRPr="00406EFD">
        <w:rPr>
          <w:rFonts w:asciiTheme="minorBidi" w:hAnsiTheme="minorBidi" w:cstheme="minorBidi"/>
          <w:sz w:val="22"/>
          <w:szCs w:val="22"/>
        </w:rPr>
        <w:t>])</w:t>
      </w:r>
      <w:r w:rsidRPr="00406EFD">
        <w:rPr>
          <w:rFonts w:asciiTheme="minorBidi" w:eastAsiaTheme="minorHAnsi" w:hAnsiTheme="minorBidi" w:cstheme="minorBidi"/>
          <w:sz w:val="22"/>
          <w:szCs w:val="22"/>
          <w:lang w:eastAsia="zh-CN" w:bidi="ar-SA"/>
        </w:rPr>
        <w:t xml:space="preserve"> (</w:t>
      </w:r>
      <w:r w:rsidRPr="00406EFD">
        <w:rPr>
          <w:rFonts w:ascii="Arial" w:eastAsiaTheme="minorHAnsi" w:hAnsi="Arial" w:cs="Arial"/>
          <w:sz w:val="22"/>
          <w:szCs w:val="22"/>
        </w:rPr>
        <w:t>Contribution: a</w:t>
      </w:r>
      <w:r>
        <w:rPr>
          <w:rFonts w:ascii="Arial" w:eastAsiaTheme="minorHAnsi" w:hAnsi="Arial" w:cs="Arial"/>
          <w:sz w:val="22"/>
          <w:szCs w:val="22"/>
        </w:rPr>
        <w:t>,</w:t>
      </w:r>
      <w:r w:rsidRPr="00406EFD">
        <w:rPr>
          <w:rFonts w:ascii="Arial" w:eastAsiaTheme="minorHAnsi" w:hAnsi="Arial" w:cs="Arial"/>
          <w:sz w:val="22"/>
          <w:szCs w:val="22"/>
        </w:rPr>
        <w:t>b,c,f,g).</w:t>
      </w:r>
      <w:r>
        <w:rPr>
          <w:rFonts w:ascii="Arial" w:eastAsiaTheme="minorHAnsi" w:hAnsi="Arial" w:cs="Arial"/>
          <w:sz w:val="22"/>
          <w:szCs w:val="22"/>
        </w:rPr>
        <w:t>**</w:t>
      </w:r>
    </w:p>
    <w:p w14:paraId="0A350502" w14:textId="77777777" w:rsidR="00161A8A" w:rsidRPr="00406EFD" w:rsidRDefault="00161A8A" w:rsidP="00161A8A">
      <w:pPr>
        <w:pStyle w:val="ab"/>
        <w:numPr>
          <w:ilvl w:val="0"/>
          <w:numId w:val="3"/>
        </w:numPr>
        <w:bidi w:val="0"/>
        <w:spacing w:after="60" w:line="264" w:lineRule="auto"/>
        <w:ind w:left="720" w:hanging="720"/>
        <w:contextualSpacing w:val="0"/>
        <w:rPr>
          <w:rFonts w:asciiTheme="minorBidi" w:hAnsiTheme="minorBidi" w:cstheme="minorBidi"/>
          <w:sz w:val="22"/>
          <w:szCs w:val="22"/>
        </w:rPr>
      </w:pPr>
      <w:r>
        <w:rPr>
          <w:rFonts w:asciiTheme="minorBidi" w:hAnsiTheme="minorBidi" w:cstheme="minorBidi"/>
          <w:b/>
          <w:bCs/>
          <w:sz w:val="22"/>
          <w:szCs w:val="22"/>
        </w:rPr>
        <w:t>*</w:t>
      </w:r>
      <w:r w:rsidRPr="00BB4272">
        <w:rPr>
          <w:rFonts w:asciiTheme="minorBidi" w:hAnsiTheme="minorBidi" w:cstheme="minorBidi"/>
          <w:b/>
          <w:bCs/>
          <w:sz w:val="22"/>
          <w:szCs w:val="22"/>
        </w:rPr>
        <w:t>Cohen, A</w:t>
      </w:r>
      <w:r w:rsidRPr="00E613CC">
        <w:rPr>
          <w:rFonts w:asciiTheme="minorBidi" w:hAnsiTheme="minorBidi" w:cstheme="minorBidi"/>
          <w:sz w:val="22"/>
          <w:szCs w:val="22"/>
        </w:rPr>
        <w:t xml:space="preserve">., Peleg, O., Sarhana, A., Lam, S., &amp; </w:t>
      </w:r>
      <w:r w:rsidRPr="00BB4272">
        <w:rPr>
          <w:rFonts w:asciiTheme="minorBidi" w:hAnsiTheme="minorBidi" w:cstheme="minorBidi"/>
          <w:sz w:val="22"/>
          <w:szCs w:val="22"/>
        </w:rPr>
        <w:t>Haimov, I.</w:t>
      </w:r>
      <w:r w:rsidRPr="00E613CC">
        <w:rPr>
          <w:rFonts w:asciiTheme="minorBidi" w:hAnsiTheme="minorBidi" w:cstheme="minorBidi"/>
          <w:sz w:val="22"/>
          <w:szCs w:val="22"/>
        </w:rPr>
        <w:t xml:space="preserve"> (2019). Depressive symptoms mediate the relationship between emotional cutoff and Type 2 diabetes mellitus. </w:t>
      </w:r>
      <w:r w:rsidRPr="00E613CC">
        <w:rPr>
          <w:rFonts w:asciiTheme="minorBidi" w:hAnsiTheme="minorBidi" w:cstheme="minorBidi"/>
          <w:i/>
          <w:iCs/>
          <w:sz w:val="22"/>
          <w:szCs w:val="22"/>
        </w:rPr>
        <w:t>International Journal of Behavioral Medicine</w:t>
      </w:r>
      <w:r w:rsidRPr="00E613CC">
        <w:rPr>
          <w:rFonts w:asciiTheme="minorBidi" w:hAnsiTheme="minorBidi" w:cstheme="minorBidi"/>
          <w:sz w:val="22"/>
          <w:szCs w:val="22"/>
        </w:rPr>
        <w:t xml:space="preserve">, </w:t>
      </w:r>
      <w:r w:rsidRPr="003E7445">
        <w:rPr>
          <w:rFonts w:asciiTheme="minorBidi" w:hAnsiTheme="minorBidi" w:cstheme="minorBidi"/>
          <w:i/>
          <w:iCs/>
          <w:sz w:val="22"/>
          <w:szCs w:val="22"/>
        </w:rPr>
        <w:t>26</w:t>
      </w:r>
      <w:r w:rsidRPr="00E613CC">
        <w:rPr>
          <w:rFonts w:asciiTheme="minorBidi" w:hAnsiTheme="minorBidi" w:cstheme="minorBidi"/>
          <w:sz w:val="22"/>
          <w:szCs w:val="22"/>
        </w:rPr>
        <w:t xml:space="preserve">(6), 591–599. </w:t>
      </w:r>
      <w:hyperlink r:id="rId28" w:history="1">
        <w:r w:rsidRPr="00E613CC">
          <w:rPr>
            <w:rStyle w:val="Hyperlink"/>
            <w:rFonts w:asciiTheme="minorBidi" w:hAnsiTheme="minorBidi" w:cstheme="minorBidi"/>
            <w:sz w:val="22"/>
            <w:szCs w:val="22"/>
          </w:rPr>
          <w:t>https://doi.org/10.1007/s12529-019-09816-0</w:t>
        </w:r>
      </w:hyperlink>
      <w:r>
        <w:rPr>
          <w:rFonts w:asciiTheme="minorBidi" w:hAnsiTheme="minorBidi" w:cstheme="minorBidi"/>
          <w:sz w:val="22"/>
          <w:szCs w:val="22"/>
        </w:rPr>
        <w:t xml:space="preserve">. </w:t>
      </w:r>
      <w:r w:rsidRPr="00406EFD">
        <w:rPr>
          <w:rFonts w:asciiTheme="minorBidi" w:hAnsiTheme="minorBidi" w:cstheme="minorBidi"/>
          <w:sz w:val="22"/>
          <w:szCs w:val="22"/>
        </w:rPr>
        <w:t xml:space="preserve">(IF: 2.229, Q2- Applied Psychology) </w:t>
      </w:r>
      <w:r w:rsidRPr="00406EFD">
        <w:rPr>
          <w:rFonts w:asciiTheme="minorBidi" w:eastAsiaTheme="minorHAnsi" w:hAnsiTheme="minorBidi" w:cstheme="minorBidi"/>
          <w:sz w:val="22"/>
          <w:szCs w:val="22"/>
          <w:lang w:eastAsia="zh-CN" w:bidi="ar-SA"/>
        </w:rPr>
        <w:t>(</w:t>
      </w:r>
      <w:r w:rsidRPr="00406EFD">
        <w:rPr>
          <w:rFonts w:ascii="Arial" w:eastAsiaTheme="minorHAnsi" w:hAnsi="Arial" w:cs="Arial"/>
          <w:sz w:val="22"/>
          <w:szCs w:val="22"/>
        </w:rPr>
        <w:t>Contribution: a,b,c,f,g).</w:t>
      </w:r>
      <w:r>
        <w:rPr>
          <w:rFonts w:ascii="Arial" w:eastAsiaTheme="minorHAnsi" w:hAnsi="Arial" w:cs="Arial"/>
          <w:sz w:val="22"/>
          <w:szCs w:val="22"/>
        </w:rPr>
        <w:t>*</w:t>
      </w:r>
    </w:p>
    <w:p w14:paraId="38CFADC5" w14:textId="77777777" w:rsidR="00161A8A" w:rsidRPr="00161A8A" w:rsidRDefault="00161A8A" w:rsidP="00161A8A">
      <w:pPr>
        <w:pStyle w:val="ab"/>
        <w:numPr>
          <w:ilvl w:val="0"/>
          <w:numId w:val="3"/>
        </w:numPr>
        <w:bidi w:val="0"/>
        <w:spacing w:after="60" w:line="264" w:lineRule="auto"/>
        <w:ind w:left="720" w:hanging="720"/>
        <w:rPr>
          <w:rFonts w:asciiTheme="minorBidi" w:hAnsiTheme="minorBidi" w:cstheme="minorBidi"/>
          <w:color w:val="0000FF" w:themeColor="hyperlink"/>
          <w:sz w:val="22"/>
          <w:szCs w:val="22"/>
          <w:u w:val="single"/>
        </w:rPr>
      </w:pPr>
      <w:r>
        <w:rPr>
          <w:rFonts w:asciiTheme="minorBidi" w:hAnsiTheme="minorBidi" w:cstheme="minorBidi"/>
          <w:b/>
          <w:bCs/>
          <w:sz w:val="22"/>
          <w:szCs w:val="22"/>
        </w:rPr>
        <w:t>*</w:t>
      </w:r>
      <w:r w:rsidRPr="00BB4272">
        <w:rPr>
          <w:rFonts w:asciiTheme="minorBidi" w:hAnsiTheme="minorBidi" w:cstheme="minorBidi"/>
          <w:b/>
          <w:bCs/>
          <w:sz w:val="22"/>
          <w:szCs w:val="22"/>
        </w:rPr>
        <w:t>Cohen, A</w:t>
      </w:r>
      <w:r w:rsidRPr="00E613CC">
        <w:rPr>
          <w:rFonts w:asciiTheme="minorBidi" w:hAnsiTheme="minorBidi" w:cstheme="minorBidi"/>
          <w:sz w:val="22"/>
          <w:szCs w:val="22"/>
        </w:rPr>
        <w:t xml:space="preserve">., Colodner, R., Masalha, R., &amp; </w:t>
      </w:r>
      <w:r w:rsidRPr="00BB4272">
        <w:rPr>
          <w:rFonts w:asciiTheme="minorBidi" w:hAnsiTheme="minorBidi" w:cstheme="minorBidi"/>
          <w:sz w:val="22"/>
          <w:szCs w:val="22"/>
        </w:rPr>
        <w:t>Haimov, I.</w:t>
      </w:r>
      <w:r w:rsidRPr="00E613CC">
        <w:rPr>
          <w:rFonts w:asciiTheme="minorBidi" w:hAnsiTheme="minorBidi" w:cstheme="minorBidi"/>
          <w:sz w:val="22"/>
          <w:szCs w:val="22"/>
        </w:rPr>
        <w:t xml:space="preserve"> (2019). The relationship between tobacco smoking, cortisol secretion, and sleep continuity. </w:t>
      </w:r>
      <w:r w:rsidRPr="00E613CC">
        <w:rPr>
          <w:rFonts w:asciiTheme="minorBidi" w:hAnsiTheme="minorBidi" w:cstheme="minorBidi"/>
          <w:i/>
          <w:iCs/>
          <w:sz w:val="22"/>
          <w:szCs w:val="22"/>
        </w:rPr>
        <w:t>Substance Use and Misuse</w:t>
      </w:r>
      <w:r w:rsidRPr="00E613CC">
        <w:rPr>
          <w:rFonts w:asciiTheme="minorBidi" w:hAnsiTheme="minorBidi" w:cstheme="minorBidi"/>
          <w:sz w:val="22"/>
          <w:szCs w:val="22"/>
        </w:rPr>
        <w:t xml:space="preserve">, </w:t>
      </w:r>
      <w:r w:rsidRPr="00DC38F8">
        <w:rPr>
          <w:rFonts w:asciiTheme="minorBidi" w:hAnsiTheme="minorBidi" w:cstheme="minorBidi"/>
          <w:i/>
          <w:iCs/>
          <w:sz w:val="22"/>
          <w:szCs w:val="22"/>
        </w:rPr>
        <w:t>54</w:t>
      </w:r>
      <w:r w:rsidRPr="00E613CC">
        <w:rPr>
          <w:rFonts w:asciiTheme="minorBidi" w:hAnsiTheme="minorBidi" w:cstheme="minorBidi"/>
          <w:sz w:val="22"/>
          <w:szCs w:val="22"/>
        </w:rPr>
        <w:t>(10)</w:t>
      </w:r>
      <w:r>
        <w:rPr>
          <w:rFonts w:asciiTheme="minorBidi" w:hAnsiTheme="minorBidi" w:cstheme="minorBidi"/>
          <w:sz w:val="22"/>
          <w:szCs w:val="22"/>
        </w:rPr>
        <w:t xml:space="preserve">, </w:t>
      </w:r>
      <w:r w:rsidRPr="00E613CC">
        <w:rPr>
          <w:rFonts w:asciiTheme="minorBidi" w:hAnsiTheme="minorBidi" w:cstheme="minorBidi"/>
          <w:sz w:val="22"/>
          <w:szCs w:val="22"/>
        </w:rPr>
        <w:t xml:space="preserve">1705-1714. </w:t>
      </w:r>
      <w:hyperlink r:id="rId29" w:history="1">
        <w:r w:rsidRPr="00E613CC">
          <w:rPr>
            <w:rStyle w:val="Hyperlink"/>
            <w:rFonts w:asciiTheme="minorBidi" w:hAnsiTheme="minorBidi" w:cstheme="minorBidi"/>
            <w:sz w:val="22"/>
            <w:szCs w:val="22"/>
            <w:shd w:val="clear" w:color="auto" w:fill="FFFFFF"/>
          </w:rPr>
          <w:t>https://doi.org/10.1080/10826084.2019.1608250</w:t>
        </w:r>
      </w:hyperlink>
      <w:r>
        <w:rPr>
          <w:rStyle w:val="Hyperlink"/>
          <w:rFonts w:asciiTheme="minorBidi" w:hAnsiTheme="minorBidi" w:cstheme="minorBidi"/>
          <w:sz w:val="22"/>
          <w:szCs w:val="22"/>
        </w:rPr>
        <w:t xml:space="preserve">. </w:t>
      </w:r>
      <w:r w:rsidRPr="00161A8A">
        <w:rPr>
          <w:rFonts w:asciiTheme="minorBidi" w:hAnsiTheme="minorBidi" w:cstheme="minorBidi"/>
          <w:sz w:val="22"/>
          <w:szCs w:val="22"/>
        </w:rPr>
        <w:t>(IF: 2.164, Q2- Health [social science])</w:t>
      </w:r>
      <w:r w:rsidRPr="00161A8A">
        <w:rPr>
          <w:rStyle w:val="Hyperlink"/>
          <w:rFonts w:asciiTheme="minorBidi" w:hAnsiTheme="minorBidi" w:cstheme="minorBidi"/>
          <w:sz w:val="22"/>
          <w:szCs w:val="22"/>
        </w:rPr>
        <w:t xml:space="preserve"> </w:t>
      </w:r>
      <w:r w:rsidRPr="00161A8A">
        <w:rPr>
          <w:rFonts w:asciiTheme="minorBidi" w:eastAsiaTheme="minorHAnsi" w:hAnsiTheme="minorBidi" w:cstheme="minorBidi"/>
          <w:sz w:val="22"/>
          <w:szCs w:val="22"/>
          <w:lang w:eastAsia="zh-CN" w:bidi="ar-SA"/>
        </w:rPr>
        <w:t>(</w:t>
      </w:r>
      <w:r w:rsidRPr="00161A8A">
        <w:rPr>
          <w:rFonts w:ascii="Arial" w:eastAsiaTheme="minorHAnsi" w:hAnsi="Arial" w:cs="Arial"/>
          <w:sz w:val="22"/>
          <w:szCs w:val="22"/>
        </w:rPr>
        <w:t>Contribution: a,b,c,e,g).*</w:t>
      </w:r>
    </w:p>
    <w:p w14:paraId="7EC62ECF" w14:textId="77777777" w:rsidR="00161A8A" w:rsidRPr="00406EFD" w:rsidRDefault="00161A8A" w:rsidP="00161A8A">
      <w:pPr>
        <w:pStyle w:val="ab"/>
        <w:numPr>
          <w:ilvl w:val="0"/>
          <w:numId w:val="3"/>
        </w:numPr>
        <w:bidi w:val="0"/>
        <w:spacing w:after="60" w:line="264" w:lineRule="auto"/>
        <w:ind w:left="720" w:hanging="720"/>
        <w:contextualSpacing w:val="0"/>
        <w:rPr>
          <w:rFonts w:asciiTheme="minorBidi" w:hAnsiTheme="minorBidi" w:cstheme="minorBidi"/>
          <w:sz w:val="22"/>
          <w:szCs w:val="22"/>
        </w:rPr>
      </w:pPr>
      <w:r>
        <w:rPr>
          <w:rFonts w:asciiTheme="minorBidi" w:eastAsiaTheme="minorHAnsi" w:hAnsiTheme="minorBidi" w:cstheme="minorBidi"/>
          <w:sz w:val="22"/>
          <w:szCs w:val="22"/>
          <w:lang w:eastAsia="zh-CN" w:bidi="ar-SA"/>
        </w:rPr>
        <w:t>*</w:t>
      </w:r>
      <w:r w:rsidRPr="00DC38F8">
        <w:rPr>
          <w:rFonts w:asciiTheme="minorBidi" w:eastAsiaTheme="minorHAnsi" w:hAnsiTheme="minorBidi" w:cstheme="minorBidi"/>
          <w:sz w:val="22"/>
          <w:szCs w:val="22"/>
          <w:lang w:eastAsia="zh-CN" w:bidi="ar-SA"/>
        </w:rPr>
        <w:t xml:space="preserve">Barel, E., Abbu-Shkara, R., Colodner, R., Masalha, R., Mahagna, L., Zemel, O., &amp; </w:t>
      </w:r>
      <w:r w:rsidRPr="00DC38F8">
        <w:rPr>
          <w:rFonts w:asciiTheme="minorBidi" w:eastAsiaTheme="minorHAnsi" w:hAnsiTheme="minorBidi" w:cstheme="minorBidi"/>
          <w:b/>
          <w:bCs/>
          <w:sz w:val="22"/>
          <w:szCs w:val="22"/>
          <w:lang w:eastAsia="zh-CN" w:bidi="ar-SA"/>
        </w:rPr>
        <w:t>Cohen, A</w:t>
      </w:r>
      <w:r>
        <w:rPr>
          <w:rFonts w:asciiTheme="minorBidi" w:eastAsiaTheme="minorHAnsi" w:hAnsiTheme="minorBidi" w:cstheme="minorBidi"/>
          <w:b/>
          <w:bCs/>
          <w:sz w:val="22"/>
          <w:szCs w:val="22"/>
          <w:lang w:eastAsia="zh-CN" w:bidi="ar-SA"/>
        </w:rPr>
        <w:t>.</w:t>
      </w:r>
      <w:r w:rsidRPr="00DC38F8">
        <w:rPr>
          <w:rFonts w:asciiTheme="minorBidi" w:eastAsiaTheme="minorHAnsi" w:hAnsiTheme="minorBidi" w:cstheme="minorBidi"/>
          <w:b/>
          <w:bCs/>
          <w:sz w:val="22"/>
          <w:szCs w:val="22"/>
          <w:lang w:eastAsia="zh-CN" w:bidi="ar-SA"/>
        </w:rPr>
        <w:t xml:space="preserve"> </w:t>
      </w:r>
      <w:r w:rsidRPr="00DC38F8">
        <w:rPr>
          <w:rFonts w:asciiTheme="minorBidi" w:eastAsiaTheme="minorHAnsi" w:hAnsiTheme="minorBidi" w:cstheme="minorBidi"/>
          <w:sz w:val="22"/>
          <w:szCs w:val="22"/>
          <w:lang w:eastAsia="zh-CN" w:bidi="ar-SA"/>
        </w:rPr>
        <w:t xml:space="preserve">(2018). Gonadal hormones modulate the HPA-axis and the SNS in response to psychosocial stress. </w:t>
      </w:r>
      <w:r w:rsidRPr="00DC38F8">
        <w:rPr>
          <w:rFonts w:asciiTheme="minorBidi" w:eastAsiaTheme="minorHAnsi" w:hAnsiTheme="minorBidi" w:cstheme="minorBidi"/>
          <w:i/>
          <w:iCs/>
          <w:sz w:val="22"/>
          <w:szCs w:val="22"/>
          <w:lang w:eastAsia="zh-CN" w:bidi="ar-SA"/>
        </w:rPr>
        <w:t xml:space="preserve">Journal of </w:t>
      </w:r>
      <w:r>
        <w:rPr>
          <w:rFonts w:asciiTheme="minorBidi" w:eastAsiaTheme="minorHAnsi" w:hAnsiTheme="minorBidi" w:cstheme="minorBidi"/>
          <w:i/>
          <w:iCs/>
          <w:sz w:val="22"/>
          <w:szCs w:val="22"/>
          <w:lang w:eastAsia="zh-CN" w:bidi="ar-SA"/>
        </w:rPr>
        <w:t>N</w:t>
      </w:r>
      <w:r w:rsidRPr="00DC38F8">
        <w:rPr>
          <w:rFonts w:asciiTheme="minorBidi" w:eastAsiaTheme="minorHAnsi" w:hAnsiTheme="minorBidi" w:cstheme="minorBidi"/>
          <w:i/>
          <w:iCs/>
          <w:sz w:val="22"/>
          <w:szCs w:val="22"/>
          <w:lang w:eastAsia="zh-CN" w:bidi="ar-SA"/>
        </w:rPr>
        <w:t xml:space="preserve">euroscience </w:t>
      </w:r>
      <w:r>
        <w:rPr>
          <w:rFonts w:asciiTheme="minorBidi" w:eastAsiaTheme="minorHAnsi" w:hAnsiTheme="minorBidi" w:cstheme="minorBidi"/>
          <w:i/>
          <w:iCs/>
          <w:sz w:val="22"/>
          <w:szCs w:val="22"/>
          <w:lang w:eastAsia="zh-CN" w:bidi="ar-SA"/>
        </w:rPr>
        <w:t>R</w:t>
      </w:r>
      <w:r w:rsidRPr="00DC38F8">
        <w:rPr>
          <w:rFonts w:asciiTheme="minorBidi" w:eastAsiaTheme="minorHAnsi" w:hAnsiTheme="minorBidi" w:cstheme="minorBidi"/>
          <w:i/>
          <w:iCs/>
          <w:sz w:val="22"/>
          <w:szCs w:val="22"/>
          <w:lang w:eastAsia="zh-CN" w:bidi="ar-SA"/>
        </w:rPr>
        <w:t>esearch</w:t>
      </w:r>
      <w:r>
        <w:rPr>
          <w:rFonts w:asciiTheme="minorBidi" w:eastAsiaTheme="minorHAnsi" w:hAnsiTheme="minorBidi" w:cstheme="minorBidi"/>
          <w:sz w:val="22"/>
          <w:szCs w:val="22"/>
          <w:lang w:eastAsia="zh-CN" w:bidi="ar-SA"/>
        </w:rPr>
        <w:t>,</w:t>
      </w:r>
      <w:r w:rsidRPr="00DC38F8">
        <w:rPr>
          <w:rFonts w:asciiTheme="minorBidi" w:eastAsiaTheme="minorHAnsi" w:hAnsiTheme="minorBidi" w:cstheme="minorBidi"/>
          <w:sz w:val="22"/>
          <w:szCs w:val="22"/>
          <w:lang w:eastAsia="zh-CN" w:bidi="ar-SA"/>
        </w:rPr>
        <w:t xml:space="preserve"> </w:t>
      </w:r>
      <w:r w:rsidRPr="00DC38F8">
        <w:rPr>
          <w:rFonts w:asciiTheme="minorBidi" w:hAnsiTheme="minorBidi" w:cstheme="minorBidi"/>
          <w:i/>
          <w:iCs/>
          <w:sz w:val="22"/>
          <w:szCs w:val="22"/>
        </w:rPr>
        <w:t>96</w:t>
      </w:r>
      <w:r w:rsidRPr="00DC38F8">
        <w:rPr>
          <w:rFonts w:asciiTheme="minorBidi" w:hAnsiTheme="minorBidi" w:cstheme="minorBidi"/>
          <w:sz w:val="22"/>
          <w:szCs w:val="22"/>
        </w:rPr>
        <w:t>(8), 1388-1397.</w:t>
      </w:r>
      <w:r w:rsidRPr="00DC38F8">
        <w:rPr>
          <w:rFonts w:asciiTheme="minorBidi" w:eastAsiaTheme="minorHAnsi" w:hAnsiTheme="minorBidi" w:cstheme="minorBidi"/>
          <w:sz w:val="22"/>
          <w:szCs w:val="22"/>
        </w:rPr>
        <w:t xml:space="preserve"> </w:t>
      </w:r>
      <w:hyperlink r:id="rId30" w:history="1">
        <w:r w:rsidRPr="00D707F6">
          <w:rPr>
            <w:rStyle w:val="Hyperlink"/>
            <w:rFonts w:ascii="Segoe UI" w:hAnsi="Segoe UI" w:cs="Segoe UI"/>
            <w:shd w:val="clear" w:color="auto" w:fill="FFFFFF"/>
          </w:rPr>
          <w:t>https://doi.org/10.1002/jnr.24259</w:t>
        </w:r>
      </w:hyperlink>
      <w:r>
        <w:rPr>
          <w:rStyle w:val="Hyperlink"/>
          <w:rFonts w:ascii="Segoe UI" w:hAnsi="Segoe UI" w:cs="Segoe UI"/>
          <w:shd w:val="clear" w:color="auto" w:fill="FFFFFF"/>
        </w:rPr>
        <w:t xml:space="preserve">. </w:t>
      </w:r>
      <w:r w:rsidRPr="00406EFD">
        <w:rPr>
          <w:rFonts w:asciiTheme="minorBidi" w:hAnsiTheme="minorBidi" w:cstheme="minorBidi"/>
          <w:sz w:val="22"/>
          <w:szCs w:val="22"/>
        </w:rPr>
        <w:t>(IF: 4.164, Q1</w:t>
      </w:r>
      <w:r>
        <w:rPr>
          <w:rFonts w:asciiTheme="minorBidi" w:hAnsiTheme="minorBidi" w:cstheme="minorBidi"/>
          <w:color w:val="212121"/>
          <w:sz w:val="22"/>
          <w:szCs w:val="22"/>
          <w:shd w:val="clear" w:color="auto" w:fill="FFFFFF"/>
          <w:lang w:val="pt-PT"/>
        </w:rPr>
        <w:t>-</w:t>
      </w:r>
      <w:r w:rsidRPr="00406EFD">
        <w:rPr>
          <w:rFonts w:asciiTheme="minorBidi" w:hAnsiTheme="minorBidi" w:cstheme="minorBidi"/>
          <w:color w:val="212121"/>
          <w:sz w:val="22"/>
          <w:szCs w:val="22"/>
          <w:shd w:val="clear" w:color="auto" w:fill="FFFFFF"/>
          <w:lang w:val="pt-PT"/>
        </w:rPr>
        <w:t xml:space="preserve"> Cellular and Molecular Neuroscience</w:t>
      </w:r>
      <w:r w:rsidRPr="00406EFD">
        <w:rPr>
          <w:rFonts w:asciiTheme="minorBidi" w:hAnsiTheme="minorBidi" w:cstheme="minorBidi"/>
          <w:sz w:val="22"/>
          <w:szCs w:val="22"/>
        </w:rPr>
        <w:t xml:space="preserve">) </w:t>
      </w:r>
      <w:r w:rsidRPr="00406EFD">
        <w:rPr>
          <w:rFonts w:asciiTheme="minorBidi" w:eastAsiaTheme="minorHAnsi" w:hAnsiTheme="minorBidi" w:cstheme="minorBidi"/>
          <w:sz w:val="22"/>
          <w:szCs w:val="22"/>
          <w:lang w:eastAsia="zh-CN" w:bidi="ar-SA"/>
        </w:rPr>
        <w:t>(</w:t>
      </w:r>
      <w:r w:rsidRPr="00406EFD">
        <w:rPr>
          <w:rFonts w:ascii="Arial" w:eastAsiaTheme="minorHAnsi" w:hAnsi="Arial" w:cs="Arial"/>
          <w:sz w:val="22"/>
          <w:szCs w:val="22"/>
        </w:rPr>
        <w:t>Contribution: a,b,c,e).</w:t>
      </w:r>
      <w:r>
        <w:rPr>
          <w:rFonts w:ascii="Arial" w:eastAsiaTheme="minorHAnsi" w:hAnsi="Arial" w:cs="Arial"/>
          <w:sz w:val="22"/>
          <w:szCs w:val="22"/>
        </w:rPr>
        <w:t>*</w:t>
      </w:r>
    </w:p>
    <w:p w14:paraId="43026B5D" w14:textId="77777777" w:rsidR="00161A8A" w:rsidRDefault="00161A8A" w:rsidP="00161A8A">
      <w:pPr>
        <w:pStyle w:val="ab"/>
        <w:numPr>
          <w:ilvl w:val="0"/>
          <w:numId w:val="3"/>
        </w:numPr>
        <w:bidi w:val="0"/>
        <w:spacing w:after="60" w:line="264" w:lineRule="auto"/>
        <w:ind w:left="720" w:hanging="720"/>
        <w:contextualSpacing w:val="0"/>
        <w:rPr>
          <w:rFonts w:asciiTheme="minorBidi" w:hAnsiTheme="minorBidi" w:cstheme="minorBidi"/>
          <w:sz w:val="22"/>
          <w:szCs w:val="22"/>
        </w:rPr>
      </w:pPr>
      <w:r>
        <w:rPr>
          <w:rFonts w:ascii="Arial" w:eastAsiaTheme="minorHAnsi" w:hAnsi="Arial" w:cs="Arial"/>
          <w:sz w:val="22"/>
          <w:szCs w:val="22"/>
        </w:rPr>
        <w:t>*</w:t>
      </w:r>
      <w:r w:rsidRPr="00E72045">
        <w:rPr>
          <w:rFonts w:ascii="Arial" w:eastAsiaTheme="minorHAnsi" w:hAnsi="Arial" w:cs="Arial"/>
          <w:sz w:val="22"/>
          <w:szCs w:val="22"/>
        </w:rPr>
        <w:t>Barel, E &amp;</w:t>
      </w:r>
      <w:r w:rsidRPr="00E72045">
        <w:rPr>
          <w:rFonts w:ascii="Arial" w:eastAsiaTheme="minorHAnsi" w:hAnsi="Arial" w:cs="Arial"/>
          <w:b/>
          <w:bCs/>
          <w:sz w:val="22"/>
          <w:szCs w:val="22"/>
        </w:rPr>
        <w:t xml:space="preserve"> Cohen, A.</w:t>
      </w:r>
      <w:r w:rsidRPr="00E72045">
        <w:rPr>
          <w:rFonts w:ascii="Arial" w:eastAsiaTheme="minorHAnsi" w:hAnsi="Arial" w:cs="Arial"/>
          <w:sz w:val="22"/>
          <w:szCs w:val="22"/>
        </w:rPr>
        <w:t xml:space="preserve"> (2018). Effects of acute psychosocial stress on facial emotion recognition.</w:t>
      </w:r>
      <w:r w:rsidRPr="00E72045">
        <w:rPr>
          <w:rFonts w:ascii="Arial" w:eastAsiaTheme="minorHAnsi" w:hAnsi="Arial" w:cs="Arial"/>
          <w:i/>
          <w:iCs/>
          <w:sz w:val="22"/>
          <w:szCs w:val="22"/>
        </w:rPr>
        <w:t xml:space="preserve"> Psychology</w:t>
      </w:r>
      <w:r>
        <w:rPr>
          <w:rFonts w:ascii="Arial" w:eastAsiaTheme="minorHAnsi" w:hAnsi="Arial" w:cs="Arial"/>
          <w:i/>
          <w:iCs/>
          <w:sz w:val="22"/>
          <w:szCs w:val="22"/>
        </w:rPr>
        <w:t>,</w:t>
      </w:r>
      <w:r w:rsidRPr="00E72045">
        <w:rPr>
          <w:rFonts w:ascii="Arial" w:eastAsiaTheme="minorHAnsi" w:hAnsi="Arial" w:cs="Arial"/>
          <w:sz w:val="22"/>
          <w:szCs w:val="22"/>
        </w:rPr>
        <w:t xml:space="preserve"> </w:t>
      </w:r>
      <w:r w:rsidRPr="00B749B9">
        <w:rPr>
          <w:rFonts w:ascii="Arial" w:eastAsiaTheme="minorHAnsi" w:hAnsi="Arial" w:cs="Arial"/>
          <w:i/>
          <w:iCs/>
          <w:sz w:val="22"/>
          <w:szCs w:val="22"/>
        </w:rPr>
        <w:t>9</w:t>
      </w:r>
      <w:r w:rsidRPr="00E72045">
        <w:rPr>
          <w:rFonts w:ascii="Arial" w:eastAsiaTheme="minorHAnsi" w:hAnsi="Arial" w:cs="Arial"/>
          <w:sz w:val="22"/>
          <w:szCs w:val="22"/>
        </w:rPr>
        <w:t>(3), 403-412.</w:t>
      </w:r>
      <w:r>
        <w:t xml:space="preserve"> </w:t>
      </w:r>
      <w:hyperlink r:id="rId31" w:history="1">
        <w:r w:rsidRPr="007C7E24">
          <w:rPr>
            <w:rStyle w:val="Hyperlink"/>
            <w:rFonts w:asciiTheme="minorBidi" w:hAnsiTheme="minorBidi" w:cstheme="minorBidi"/>
            <w:sz w:val="22"/>
            <w:szCs w:val="22"/>
          </w:rPr>
          <w:t>https://doi.org/10.4236/psych.2018.93025</w:t>
        </w:r>
      </w:hyperlink>
      <w:r>
        <w:rPr>
          <w:rFonts w:asciiTheme="minorBidi" w:hAnsiTheme="minorBidi" w:cstheme="minorBidi"/>
          <w:sz w:val="22"/>
          <w:szCs w:val="22"/>
        </w:rPr>
        <w:t>.</w:t>
      </w:r>
      <w:r w:rsidRPr="00406EFD">
        <w:rPr>
          <w:rFonts w:asciiTheme="minorBidi" w:eastAsiaTheme="minorHAnsi" w:hAnsiTheme="minorBidi" w:cstheme="minorBidi"/>
          <w:sz w:val="22"/>
          <w:szCs w:val="22"/>
          <w:lang w:eastAsia="zh-CN" w:bidi="ar-SA"/>
        </w:rPr>
        <w:t xml:space="preserve"> (</w:t>
      </w:r>
      <w:r w:rsidRPr="00406EFD">
        <w:rPr>
          <w:rFonts w:ascii="Arial" w:eastAsiaTheme="minorHAnsi" w:hAnsi="Arial" w:cs="Arial"/>
          <w:sz w:val="22"/>
          <w:szCs w:val="22"/>
        </w:rPr>
        <w:t>Contribution: a,b,c,d,</w:t>
      </w:r>
      <w:r>
        <w:rPr>
          <w:rFonts w:ascii="Arial" w:eastAsiaTheme="minorHAnsi" w:hAnsi="Arial" w:cs="Arial"/>
          <w:sz w:val="22"/>
          <w:szCs w:val="22"/>
        </w:rPr>
        <w:t>e</w:t>
      </w:r>
      <w:r w:rsidRPr="00406EFD">
        <w:rPr>
          <w:rFonts w:ascii="Arial" w:eastAsiaTheme="minorHAnsi" w:hAnsi="Arial" w:cs="Arial"/>
          <w:sz w:val="22"/>
          <w:szCs w:val="22"/>
        </w:rPr>
        <w:t>,g).</w:t>
      </w:r>
      <w:r>
        <w:rPr>
          <w:rFonts w:ascii="Arial" w:eastAsiaTheme="minorHAnsi" w:hAnsi="Arial" w:cs="Arial"/>
          <w:sz w:val="22"/>
          <w:szCs w:val="22"/>
        </w:rPr>
        <w:t>*</w:t>
      </w:r>
    </w:p>
    <w:p w14:paraId="36E648B0" w14:textId="77777777" w:rsidR="00161A8A" w:rsidRPr="00406EFD" w:rsidRDefault="00161A8A" w:rsidP="00161A8A">
      <w:pPr>
        <w:numPr>
          <w:ilvl w:val="0"/>
          <w:numId w:val="3"/>
        </w:numPr>
        <w:bidi w:val="0"/>
        <w:spacing w:before="120" w:after="60" w:line="264" w:lineRule="auto"/>
        <w:ind w:left="720" w:hanging="720"/>
        <w:rPr>
          <w:rFonts w:ascii="Arial" w:eastAsiaTheme="minorHAnsi" w:hAnsi="Arial" w:cs="Arial"/>
          <w:sz w:val="22"/>
          <w:szCs w:val="22"/>
        </w:rPr>
      </w:pPr>
      <w:r>
        <w:rPr>
          <w:rFonts w:asciiTheme="minorBidi" w:hAnsiTheme="minorBidi" w:cstheme="minorBidi"/>
          <w:b/>
          <w:bCs/>
          <w:sz w:val="22"/>
          <w:szCs w:val="22"/>
        </w:rPr>
        <w:t>*</w:t>
      </w:r>
      <w:r w:rsidRPr="00BB4272">
        <w:rPr>
          <w:rFonts w:asciiTheme="minorBidi" w:hAnsiTheme="minorBidi" w:cstheme="minorBidi"/>
          <w:b/>
          <w:bCs/>
          <w:sz w:val="22"/>
          <w:szCs w:val="22"/>
        </w:rPr>
        <w:t>Cohen, A</w:t>
      </w:r>
      <w:r w:rsidRPr="00E613CC">
        <w:rPr>
          <w:rFonts w:asciiTheme="minorBidi" w:hAnsiTheme="minorBidi" w:cstheme="minorBidi"/>
          <w:sz w:val="22"/>
          <w:szCs w:val="22"/>
        </w:rPr>
        <w:t xml:space="preserve">., &amp; </w:t>
      </w:r>
      <w:r w:rsidRPr="00BB4272">
        <w:rPr>
          <w:rFonts w:asciiTheme="minorBidi" w:hAnsiTheme="minorBidi" w:cstheme="minorBidi"/>
          <w:sz w:val="22"/>
          <w:szCs w:val="22"/>
        </w:rPr>
        <w:t>Haimov, I.</w:t>
      </w:r>
      <w:r w:rsidRPr="00E613CC">
        <w:rPr>
          <w:rFonts w:asciiTheme="minorBidi" w:hAnsiTheme="minorBidi" w:cstheme="minorBidi"/>
          <w:sz w:val="22"/>
          <w:szCs w:val="22"/>
        </w:rPr>
        <w:t xml:space="preserve"> (2018). The effect of smoking cessation on the sleep patterns of young adults. </w:t>
      </w:r>
      <w:r w:rsidRPr="00E613CC">
        <w:rPr>
          <w:rFonts w:asciiTheme="minorBidi" w:hAnsiTheme="minorBidi" w:cstheme="minorBidi"/>
          <w:i/>
          <w:iCs/>
          <w:sz w:val="22"/>
          <w:szCs w:val="22"/>
        </w:rPr>
        <w:t>Journal of Sleep Disorders &amp; Therapy</w:t>
      </w:r>
      <w:r w:rsidRPr="00E613CC">
        <w:rPr>
          <w:rFonts w:asciiTheme="minorBidi" w:hAnsiTheme="minorBidi" w:cstheme="minorBidi"/>
          <w:sz w:val="22"/>
          <w:szCs w:val="22"/>
        </w:rPr>
        <w:t>, 7</w:t>
      </w:r>
      <w:r>
        <w:rPr>
          <w:rFonts w:asciiTheme="minorBidi" w:hAnsiTheme="minorBidi" w:cstheme="minorBidi"/>
          <w:sz w:val="22"/>
          <w:szCs w:val="22"/>
        </w:rPr>
        <w:t>,</w:t>
      </w:r>
      <w:r w:rsidRPr="00E613CC">
        <w:rPr>
          <w:rFonts w:asciiTheme="minorBidi" w:hAnsiTheme="minorBidi" w:cstheme="minorBidi"/>
          <w:sz w:val="22"/>
          <w:szCs w:val="22"/>
        </w:rPr>
        <w:t xml:space="preserve"> 296.  </w:t>
      </w:r>
      <w:hyperlink r:id="rId32" w:history="1">
        <w:r w:rsidRPr="00E613CC">
          <w:rPr>
            <w:rStyle w:val="Hyperlink"/>
            <w:rFonts w:asciiTheme="minorBidi" w:hAnsiTheme="minorBidi" w:cstheme="minorBidi"/>
            <w:sz w:val="22"/>
            <w:szCs w:val="22"/>
          </w:rPr>
          <w:t>https://doi.org/10.4172/2167-0277.1000296</w:t>
        </w:r>
      </w:hyperlink>
      <w:r>
        <w:rPr>
          <w:rStyle w:val="Hyperlink"/>
          <w:rFonts w:asciiTheme="minorBidi" w:hAnsiTheme="minorBidi" w:cstheme="minorBidi"/>
          <w:sz w:val="22"/>
          <w:szCs w:val="22"/>
        </w:rPr>
        <w:t>.</w:t>
      </w:r>
      <w:r>
        <w:rPr>
          <w:rFonts w:asciiTheme="minorBidi" w:hAnsiTheme="minorBidi" w:cstheme="minorBidi"/>
          <w:sz w:val="22"/>
          <w:szCs w:val="22"/>
        </w:rPr>
        <w:t xml:space="preserve"> </w:t>
      </w:r>
      <w:r w:rsidRPr="00406EFD">
        <w:rPr>
          <w:rFonts w:asciiTheme="minorBidi" w:eastAsiaTheme="minorHAnsi" w:hAnsiTheme="minorBidi" w:cstheme="minorBidi"/>
          <w:sz w:val="22"/>
          <w:szCs w:val="22"/>
          <w:lang w:eastAsia="zh-CN" w:bidi="ar-SA"/>
        </w:rPr>
        <w:t>(</w:t>
      </w:r>
      <w:r w:rsidRPr="00406EFD">
        <w:rPr>
          <w:rFonts w:ascii="Arial" w:eastAsiaTheme="minorHAnsi" w:hAnsi="Arial" w:cs="Arial"/>
          <w:sz w:val="22"/>
          <w:szCs w:val="22"/>
        </w:rPr>
        <w:t>Contribution: a,b,c,d,</w:t>
      </w:r>
      <w:r>
        <w:rPr>
          <w:rFonts w:ascii="Arial" w:eastAsiaTheme="minorHAnsi" w:hAnsi="Arial" w:cs="Arial"/>
          <w:sz w:val="22"/>
          <w:szCs w:val="22"/>
        </w:rPr>
        <w:t>f</w:t>
      </w:r>
      <w:r w:rsidRPr="00406EFD">
        <w:rPr>
          <w:rFonts w:ascii="Arial" w:eastAsiaTheme="minorHAnsi" w:hAnsi="Arial" w:cs="Arial"/>
          <w:sz w:val="22"/>
          <w:szCs w:val="22"/>
        </w:rPr>
        <w:t>,g).</w:t>
      </w:r>
      <w:bookmarkStart w:id="2" w:name="_Hlk120367185"/>
      <w:r>
        <w:rPr>
          <w:rFonts w:ascii="Arial" w:eastAsiaTheme="minorHAnsi" w:hAnsi="Arial" w:cs="Arial"/>
          <w:sz w:val="22"/>
          <w:szCs w:val="22"/>
        </w:rPr>
        <w:t>*</w:t>
      </w:r>
      <w:bookmarkEnd w:id="2"/>
    </w:p>
    <w:p w14:paraId="386B149E" w14:textId="77777777" w:rsidR="00161A8A" w:rsidRPr="00406EFD" w:rsidRDefault="00161A8A" w:rsidP="00161A8A">
      <w:pPr>
        <w:numPr>
          <w:ilvl w:val="0"/>
          <w:numId w:val="3"/>
        </w:numPr>
        <w:bidi w:val="0"/>
        <w:spacing w:before="120" w:after="60" w:line="264" w:lineRule="auto"/>
        <w:ind w:left="720" w:hanging="720"/>
        <w:rPr>
          <w:rFonts w:ascii="Arial" w:eastAsiaTheme="minorHAnsi" w:hAnsi="Arial" w:cs="Arial"/>
          <w:sz w:val="22"/>
          <w:szCs w:val="22"/>
        </w:rPr>
      </w:pPr>
      <w:r w:rsidRPr="00406EFD">
        <w:rPr>
          <w:rFonts w:ascii="Arial" w:eastAsiaTheme="minorHAnsi" w:hAnsi="Arial" w:cs="Arial"/>
          <w:b/>
          <w:bCs/>
          <w:sz w:val="22"/>
          <w:szCs w:val="22"/>
        </w:rPr>
        <w:t>Cohen, A.</w:t>
      </w:r>
      <w:r w:rsidRPr="00406EFD">
        <w:rPr>
          <w:rFonts w:ascii="Arial" w:eastAsiaTheme="minorHAnsi" w:hAnsi="Arial" w:cs="Arial"/>
          <w:sz w:val="22"/>
          <w:szCs w:val="22"/>
        </w:rPr>
        <w:t xml:space="preserve">, Treweek, J., Edwards, S., Leão, R., Schulteis, G., Koob, G., &amp; George, O. (2015). Extended access to nicotine leads to a CRF1 receptor dependent increase in anxiety-like behavior and hyperalgesia in rats. </w:t>
      </w:r>
      <w:r w:rsidRPr="00406EFD">
        <w:rPr>
          <w:rFonts w:ascii="Arial" w:eastAsiaTheme="minorHAnsi" w:hAnsi="Arial" w:cs="Arial"/>
          <w:i/>
          <w:iCs/>
          <w:sz w:val="22"/>
          <w:szCs w:val="22"/>
        </w:rPr>
        <w:t>Addiction Biology</w:t>
      </w:r>
      <w:r w:rsidRPr="00406EFD">
        <w:rPr>
          <w:rFonts w:ascii="Arial" w:eastAsiaTheme="minorHAnsi" w:hAnsi="Arial" w:cs="Arial"/>
          <w:sz w:val="22"/>
          <w:szCs w:val="22"/>
        </w:rPr>
        <w:t xml:space="preserve">, </w:t>
      </w:r>
      <w:r w:rsidRPr="00406EFD">
        <w:rPr>
          <w:rFonts w:ascii="Arial" w:eastAsiaTheme="minorHAnsi" w:hAnsi="Arial" w:cs="Arial"/>
          <w:i/>
          <w:iCs/>
          <w:sz w:val="22"/>
          <w:szCs w:val="22"/>
        </w:rPr>
        <w:t>20</w:t>
      </w:r>
      <w:r w:rsidRPr="00406EFD">
        <w:rPr>
          <w:rFonts w:ascii="Arial" w:eastAsiaTheme="minorHAnsi" w:hAnsi="Arial" w:cs="Arial"/>
          <w:sz w:val="22"/>
          <w:szCs w:val="22"/>
        </w:rPr>
        <w:t xml:space="preserve">(1), 56-68. </w:t>
      </w:r>
      <w:hyperlink r:id="rId33" w:history="1">
        <w:r w:rsidRPr="00406EFD">
          <w:rPr>
            <w:rStyle w:val="Hyperlink"/>
            <w:rFonts w:ascii="Arial" w:eastAsiaTheme="minorHAnsi" w:hAnsi="Arial" w:cs="Arial"/>
            <w:sz w:val="22"/>
            <w:szCs w:val="22"/>
          </w:rPr>
          <w:t>https://doi.org/10.1111/adb.12077</w:t>
        </w:r>
      </w:hyperlink>
      <w:r w:rsidRPr="00406EFD">
        <w:rPr>
          <w:rStyle w:val="Hyperlink"/>
          <w:rFonts w:ascii="Arial" w:eastAsiaTheme="minorHAnsi" w:hAnsi="Arial" w:cs="Arial"/>
          <w:sz w:val="22"/>
          <w:szCs w:val="22"/>
        </w:rPr>
        <w:t>.</w:t>
      </w:r>
      <w:r w:rsidRPr="00406EFD">
        <w:rPr>
          <w:rFonts w:ascii="Arial" w:eastAsiaTheme="minorHAnsi" w:hAnsi="Arial" w:cs="Arial"/>
          <w:sz w:val="22"/>
          <w:szCs w:val="22"/>
        </w:rPr>
        <w:t xml:space="preserve"> (IF: 4.28, Q1- Psychiatry and Mental Health)</w:t>
      </w:r>
      <w:r w:rsidRPr="00406EFD">
        <w:rPr>
          <w:rFonts w:asciiTheme="minorBidi" w:eastAsiaTheme="minorHAnsi" w:hAnsiTheme="minorBidi" w:cstheme="minorBidi"/>
          <w:sz w:val="22"/>
          <w:szCs w:val="22"/>
          <w:lang w:eastAsia="zh-CN" w:bidi="ar-SA"/>
        </w:rPr>
        <w:t xml:space="preserve"> </w:t>
      </w:r>
      <w:bookmarkStart w:id="3" w:name="_Hlk120366502"/>
      <w:r w:rsidRPr="00406EFD">
        <w:rPr>
          <w:rFonts w:asciiTheme="minorBidi" w:eastAsiaTheme="minorHAnsi" w:hAnsiTheme="minorBidi" w:cstheme="minorBidi"/>
          <w:sz w:val="22"/>
          <w:szCs w:val="22"/>
          <w:lang w:eastAsia="zh-CN" w:bidi="ar-SA"/>
        </w:rPr>
        <w:t>(</w:t>
      </w:r>
      <w:r w:rsidRPr="00406EFD">
        <w:rPr>
          <w:rFonts w:ascii="Arial" w:eastAsiaTheme="minorHAnsi" w:hAnsi="Arial" w:cs="Arial"/>
          <w:sz w:val="22"/>
          <w:szCs w:val="22"/>
        </w:rPr>
        <w:t>Contribution: a,b,c,d,</w:t>
      </w:r>
      <w:r>
        <w:rPr>
          <w:rFonts w:ascii="Arial" w:eastAsiaTheme="minorHAnsi" w:hAnsi="Arial" w:cs="Arial"/>
          <w:sz w:val="22"/>
          <w:szCs w:val="22"/>
        </w:rPr>
        <w:t>f</w:t>
      </w:r>
      <w:r w:rsidRPr="00406EFD">
        <w:rPr>
          <w:rFonts w:ascii="Arial" w:eastAsiaTheme="minorHAnsi" w:hAnsi="Arial" w:cs="Arial"/>
          <w:sz w:val="22"/>
          <w:szCs w:val="22"/>
        </w:rPr>
        <w:t>,g).</w:t>
      </w:r>
    </w:p>
    <w:bookmarkEnd w:id="3"/>
    <w:p w14:paraId="2EC1B8E4" w14:textId="77777777" w:rsidR="00161A8A" w:rsidRDefault="00161A8A" w:rsidP="00161A8A">
      <w:pPr>
        <w:numPr>
          <w:ilvl w:val="0"/>
          <w:numId w:val="3"/>
        </w:numPr>
        <w:bidi w:val="0"/>
        <w:spacing w:before="120" w:after="60" w:line="264" w:lineRule="auto"/>
        <w:ind w:left="720" w:hanging="720"/>
        <w:rPr>
          <w:rFonts w:ascii="Arial" w:eastAsiaTheme="minorHAnsi" w:hAnsi="Arial" w:cs="Arial"/>
          <w:sz w:val="22"/>
          <w:szCs w:val="22"/>
        </w:rPr>
      </w:pPr>
      <w:r w:rsidRPr="00406EFD">
        <w:rPr>
          <w:rFonts w:ascii="Arial" w:eastAsiaTheme="minorHAnsi" w:hAnsi="Arial" w:cs="Arial"/>
          <w:b/>
          <w:bCs/>
          <w:sz w:val="22"/>
          <w:szCs w:val="22"/>
        </w:rPr>
        <w:t>Cohen, A</w:t>
      </w:r>
      <w:r w:rsidRPr="00406EFD">
        <w:rPr>
          <w:rFonts w:ascii="Arial" w:eastAsiaTheme="minorHAnsi" w:hAnsi="Arial" w:cs="Arial"/>
          <w:sz w:val="22"/>
          <w:szCs w:val="22"/>
        </w:rPr>
        <w:t xml:space="preserve">., Soleiman, M. T., Talila, R., Koob, G. F., George, O., &amp; Mandyam, C. D. (2015). Extended access nicotine self-administration with periodic deprivation increases immature neurons in the hippocampus. </w:t>
      </w:r>
      <w:r w:rsidRPr="00406EFD">
        <w:rPr>
          <w:rFonts w:ascii="Arial" w:eastAsiaTheme="minorHAnsi" w:hAnsi="Arial" w:cs="Arial"/>
          <w:i/>
          <w:iCs/>
          <w:sz w:val="22"/>
          <w:szCs w:val="22"/>
        </w:rPr>
        <w:t>Psychopharmacology</w:t>
      </w:r>
      <w:r w:rsidRPr="00406EFD">
        <w:rPr>
          <w:rFonts w:ascii="Arial" w:eastAsiaTheme="minorHAnsi" w:hAnsi="Arial" w:cs="Arial"/>
          <w:sz w:val="22"/>
          <w:szCs w:val="22"/>
        </w:rPr>
        <w:t xml:space="preserve">, </w:t>
      </w:r>
      <w:r w:rsidRPr="00406EFD">
        <w:rPr>
          <w:rFonts w:ascii="Arial" w:eastAsiaTheme="minorHAnsi" w:hAnsi="Arial" w:cs="Arial"/>
          <w:i/>
          <w:iCs/>
          <w:sz w:val="22"/>
          <w:szCs w:val="22"/>
        </w:rPr>
        <w:t>232</w:t>
      </w:r>
      <w:r w:rsidRPr="00406EFD">
        <w:rPr>
          <w:rFonts w:ascii="Arial" w:eastAsiaTheme="minorHAnsi" w:hAnsi="Arial" w:cs="Arial"/>
          <w:sz w:val="22"/>
          <w:szCs w:val="22"/>
        </w:rPr>
        <w:t>(2), 453-</w:t>
      </w:r>
      <w:r>
        <w:rPr>
          <w:rFonts w:ascii="Arial" w:eastAsiaTheme="minorHAnsi" w:hAnsi="Arial" w:cs="Arial"/>
          <w:sz w:val="22"/>
          <w:szCs w:val="22"/>
        </w:rPr>
        <w:t>4</w:t>
      </w:r>
      <w:r w:rsidRPr="00406EFD">
        <w:rPr>
          <w:rFonts w:ascii="Arial" w:eastAsiaTheme="minorHAnsi" w:hAnsi="Arial" w:cs="Arial"/>
          <w:sz w:val="22"/>
          <w:szCs w:val="22"/>
        </w:rPr>
        <w:t>63</w:t>
      </w:r>
      <w:r w:rsidRPr="00406EFD">
        <w:rPr>
          <w:rFonts w:asciiTheme="minorBidi" w:eastAsiaTheme="minorHAnsi" w:hAnsiTheme="minorBidi" w:cstheme="minorBidi"/>
          <w:sz w:val="22"/>
          <w:szCs w:val="22"/>
          <w:lang w:eastAsia="zh-CN" w:bidi="ar-SA"/>
        </w:rPr>
        <w:t xml:space="preserve">. </w:t>
      </w:r>
      <w:hyperlink r:id="rId34" w:history="1">
        <w:r w:rsidRPr="00406EFD">
          <w:rPr>
            <w:rStyle w:val="Hyperlink"/>
            <w:rFonts w:asciiTheme="minorBidi" w:eastAsiaTheme="minorHAnsi" w:hAnsiTheme="minorBidi" w:cstheme="minorBidi"/>
            <w:sz w:val="22"/>
            <w:szCs w:val="22"/>
            <w:lang w:eastAsia="zh-CN" w:bidi="ar-SA"/>
          </w:rPr>
          <w:t>https://doi.org/10.1007/s00213-014-3685-0</w:t>
        </w:r>
      </w:hyperlink>
      <w:r w:rsidRPr="00406EFD">
        <w:rPr>
          <w:rFonts w:ascii="Arial" w:eastAsiaTheme="minorHAnsi" w:hAnsi="Arial" w:cs="Arial"/>
          <w:sz w:val="22"/>
          <w:szCs w:val="22"/>
        </w:rPr>
        <w:t>. (IF: 4.53, Q2- Pharmacology)</w:t>
      </w:r>
      <w:r w:rsidRPr="00406EFD">
        <w:rPr>
          <w:rFonts w:asciiTheme="minorBidi" w:eastAsiaTheme="minorHAnsi" w:hAnsiTheme="minorBidi" w:cstheme="minorBidi"/>
          <w:sz w:val="22"/>
          <w:szCs w:val="22"/>
          <w:lang w:eastAsia="zh-CN" w:bidi="ar-SA"/>
        </w:rPr>
        <w:t xml:space="preserve"> (</w:t>
      </w:r>
      <w:r w:rsidRPr="00406EFD">
        <w:rPr>
          <w:rFonts w:ascii="Arial" w:eastAsiaTheme="minorHAnsi" w:hAnsi="Arial" w:cs="Arial"/>
          <w:sz w:val="22"/>
          <w:szCs w:val="22"/>
        </w:rPr>
        <w:t>Contribution: a,b,c,d,e,g).</w:t>
      </w:r>
    </w:p>
    <w:p w14:paraId="031A24CF" w14:textId="77777777" w:rsidR="00161A8A" w:rsidRDefault="00161A8A" w:rsidP="00161A8A">
      <w:pPr>
        <w:numPr>
          <w:ilvl w:val="0"/>
          <w:numId w:val="3"/>
        </w:numPr>
        <w:bidi w:val="0"/>
        <w:spacing w:before="120" w:after="60" w:line="264" w:lineRule="auto"/>
        <w:ind w:left="720" w:hanging="720"/>
        <w:rPr>
          <w:rFonts w:ascii="Arial" w:eastAsiaTheme="minorHAnsi" w:hAnsi="Arial" w:cs="Arial"/>
          <w:sz w:val="22"/>
          <w:szCs w:val="22"/>
        </w:rPr>
      </w:pPr>
      <w:r w:rsidRPr="006278AF">
        <w:rPr>
          <w:rFonts w:ascii="Arial" w:eastAsiaTheme="minorHAnsi" w:hAnsi="Arial" w:cs="Arial"/>
          <w:sz w:val="22"/>
          <w:szCs w:val="22"/>
        </w:rPr>
        <w:lastRenderedPageBreak/>
        <w:t xml:space="preserve">Grieder, T. E., Herman, M. A., Contet, C., Tan, L. A., Vargas-Perez, H., </w:t>
      </w:r>
      <w:r w:rsidRPr="006278AF">
        <w:rPr>
          <w:rFonts w:ascii="Arial" w:eastAsiaTheme="minorHAnsi" w:hAnsi="Arial" w:cs="Arial"/>
          <w:b/>
          <w:bCs/>
          <w:sz w:val="22"/>
          <w:szCs w:val="22"/>
        </w:rPr>
        <w:t>Cohen A.</w:t>
      </w:r>
      <w:r w:rsidRPr="006278AF">
        <w:rPr>
          <w:rFonts w:ascii="Arial" w:eastAsiaTheme="minorHAnsi" w:hAnsi="Arial" w:cs="Arial"/>
          <w:sz w:val="22"/>
          <w:szCs w:val="22"/>
        </w:rPr>
        <w:t xml:space="preserve">, Chwalek, M., Maal-Bared, G., Freiling, J., Schlosburg, J. E., Clarke, L., Crawford, E., Koebel, P., Repunte-Canonigo, V., Sanna, P., Tapper, A. R., Roberto, M., Kieffer, B. L., Sawchenko, P. E., Koob, G. F., van der Kooy, D., &amp; George, O. (2014). VTA CRF neurons mediate the aversive effects of nicotine withdrawal and promote intake escalation. </w:t>
      </w:r>
      <w:r w:rsidRPr="006278AF">
        <w:rPr>
          <w:rFonts w:ascii="Arial" w:eastAsiaTheme="minorHAnsi" w:hAnsi="Arial" w:cs="Arial"/>
          <w:i/>
          <w:iCs/>
          <w:sz w:val="22"/>
          <w:szCs w:val="22"/>
        </w:rPr>
        <w:t>Nature Neurosci</w:t>
      </w:r>
      <w:r w:rsidRPr="006278AF">
        <w:rPr>
          <w:rFonts w:ascii="Arial" w:eastAsiaTheme="minorHAnsi" w:hAnsi="Arial" w:cs="Arial"/>
          <w:sz w:val="22"/>
          <w:szCs w:val="22"/>
        </w:rPr>
        <w:t>ence</w:t>
      </w:r>
      <w:r>
        <w:rPr>
          <w:rFonts w:ascii="Arial" w:eastAsiaTheme="minorHAnsi" w:hAnsi="Arial" w:cs="Arial"/>
          <w:sz w:val="22"/>
          <w:szCs w:val="22"/>
        </w:rPr>
        <w:t>,</w:t>
      </w:r>
      <w:r w:rsidRPr="006278AF">
        <w:rPr>
          <w:rFonts w:ascii="Arial" w:eastAsiaTheme="minorHAnsi" w:hAnsi="Arial" w:cs="Arial"/>
          <w:sz w:val="22"/>
          <w:szCs w:val="22"/>
        </w:rPr>
        <w:t xml:space="preserve"> </w:t>
      </w:r>
      <w:r w:rsidRPr="00B749B9">
        <w:rPr>
          <w:rFonts w:ascii="Arial" w:eastAsiaTheme="minorHAnsi" w:hAnsi="Arial" w:cs="Arial"/>
          <w:i/>
          <w:iCs/>
          <w:sz w:val="22"/>
          <w:szCs w:val="22"/>
        </w:rPr>
        <w:t>17</w:t>
      </w:r>
      <w:r w:rsidRPr="006278AF">
        <w:rPr>
          <w:rFonts w:ascii="Arial" w:eastAsiaTheme="minorHAnsi" w:hAnsi="Arial" w:cs="Arial"/>
          <w:sz w:val="22"/>
          <w:szCs w:val="22"/>
        </w:rPr>
        <w:t>(12),1751-</w:t>
      </w:r>
      <w:r>
        <w:rPr>
          <w:rFonts w:ascii="Arial" w:eastAsiaTheme="minorHAnsi" w:hAnsi="Arial" w:cs="Arial"/>
          <w:sz w:val="22"/>
          <w:szCs w:val="22"/>
        </w:rPr>
        <w:t>175</w:t>
      </w:r>
      <w:r w:rsidRPr="006278AF">
        <w:rPr>
          <w:rFonts w:ascii="Arial" w:eastAsiaTheme="minorHAnsi" w:hAnsi="Arial" w:cs="Arial"/>
          <w:sz w:val="22"/>
          <w:szCs w:val="22"/>
        </w:rPr>
        <w:t xml:space="preserve">8. </w:t>
      </w:r>
      <w:hyperlink r:id="rId35" w:history="1">
        <w:r w:rsidRPr="00D707F6">
          <w:rPr>
            <w:rStyle w:val="Hyperlink"/>
            <w:rFonts w:ascii="Arial" w:eastAsiaTheme="minorHAnsi" w:hAnsi="Arial" w:cs="Arial"/>
            <w:sz w:val="22"/>
            <w:szCs w:val="22"/>
          </w:rPr>
          <w:t>https://doi.org/10.1038/nn.3872</w:t>
        </w:r>
      </w:hyperlink>
      <w:r>
        <w:rPr>
          <w:rFonts w:ascii="Arial" w:eastAsiaTheme="minorHAnsi" w:hAnsi="Arial" w:cs="Arial"/>
          <w:sz w:val="22"/>
          <w:szCs w:val="22"/>
        </w:rPr>
        <w:t xml:space="preserve">. </w:t>
      </w:r>
      <w:r w:rsidRPr="00406EFD">
        <w:rPr>
          <w:rFonts w:ascii="Arial" w:eastAsiaTheme="minorHAnsi" w:hAnsi="Arial" w:cs="Arial"/>
          <w:sz w:val="22"/>
          <w:szCs w:val="22"/>
        </w:rPr>
        <w:t>(IF: 24.884, Q1- Neuroscience)</w:t>
      </w:r>
      <w:r w:rsidRPr="00406EFD">
        <w:rPr>
          <w:rFonts w:asciiTheme="minorBidi" w:eastAsiaTheme="minorHAnsi" w:hAnsiTheme="minorBidi" w:cstheme="minorBidi"/>
          <w:sz w:val="22"/>
          <w:szCs w:val="22"/>
          <w:lang w:eastAsia="zh-CN" w:bidi="ar-SA"/>
        </w:rPr>
        <w:t xml:space="preserve"> (</w:t>
      </w:r>
      <w:r w:rsidRPr="00406EFD">
        <w:rPr>
          <w:rFonts w:ascii="Arial" w:eastAsiaTheme="minorHAnsi" w:hAnsi="Arial" w:cs="Arial"/>
          <w:sz w:val="22"/>
          <w:szCs w:val="22"/>
        </w:rPr>
        <w:t>Contribution: a,b,c,d</w:t>
      </w:r>
      <w:r>
        <w:rPr>
          <w:rFonts w:ascii="Arial" w:eastAsiaTheme="minorHAnsi" w:hAnsi="Arial" w:cs="Arial"/>
          <w:sz w:val="22"/>
          <w:szCs w:val="22"/>
        </w:rPr>
        <w:t>,e</w:t>
      </w:r>
      <w:r w:rsidRPr="00406EFD">
        <w:rPr>
          <w:rFonts w:ascii="Arial" w:eastAsiaTheme="minorHAnsi" w:hAnsi="Arial" w:cs="Arial"/>
          <w:sz w:val="22"/>
          <w:szCs w:val="22"/>
        </w:rPr>
        <w:t>).</w:t>
      </w:r>
    </w:p>
    <w:p w14:paraId="3FC9178A" w14:textId="77777777" w:rsidR="00161A8A" w:rsidRPr="00406EFD" w:rsidRDefault="00161A8A" w:rsidP="00161A8A">
      <w:pPr>
        <w:numPr>
          <w:ilvl w:val="0"/>
          <w:numId w:val="3"/>
        </w:numPr>
        <w:bidi w:val="0"/>
        <w:spacing w:after="60" w:line="264" w:lineRule="auto"/>
        <w:ind w:left="720" w:hanging="720"/>
        <w:rPr>
          <w:rFonts w:ascii="Arial" w:eastAsiaTheme="minorHAnsi" w:hAnsi="Arial" w:cs="Arial"/>
          <w:sz w:val="22"/>
          <w:szCs w:val="22"/>
        </w:rPr>
      </w:pPr>
      <w:r w:rsidRPr="00406EFD">
        <w:rPr>
          <w:rFonts w:ascii="Arial" w:eastAsiaTheme="minorHAnsi" w:hAnsi="Arial" w:cs="Arial"/>
          <w:b/>
          <w:bCs/>
          <w:sz w:val="22"/>
          <w:szCs w:val="22"/>
        </w:rPr>
        <w:t>Cohen, A</w:t>
      </w:r>
      <w:r w:rsidRPr="00406EFD">
        <w:rPr>
          <w:rFonts w:ascii="Arial" w:eastAsiaTheme="minorHAnsi" w:hAnsi="Arial" w:cs="Arial"/>
          <w:sz w:val="22"/>
          <w:szCs w:val="22"/>
        </w:rPr>
        <w:t xml:space="preserve">., Whitfield, T., Kreifeldt, M., Koebel, P., Kieffer, B. L., Contet, C., George, O., &amp; Koob, G. F. (2014). Virus-mediated knockdown of prodynorphine in the rat nucleus accumbens attenuates depression-like behavior and cocaine locomotor sensitization. </w:t>
      </w:r>
      <w:r w:rsidRPr="00406EFD">
        <w:rPr>
          <w:rFonts w:ascii="Arial" w:eastAsiaTheme="minorHAnsi" w:hAnsi="Arial" w:cs="Arial"/>
          <w:i/>
          <w:iCs/>
          <w:sz w:val="22"/>
          <w:szCs w:val="22"/>
        </w:rPr>
        <w:t>Plos one</w:t>
      </w:r>
      <w:r w:rsidRPr="00406EFD">
        <w:rPr>
          <w:rFonts w:ascii="Arial" w:eastAsiaTheme="minorHAnsi" w:hAnsi="Arial" w:cs="Arial"/>
          <w:sz w:val="22"/>
          <w:szCs w:val="22"/>
        </w:rPr>
        <w:t xml:space="preserve">, </w:t>
      </w:r>
      <w:r w:rsidRPr="00406EFD">
        <w:rPr>
          <w:rFonts w:ascii="Arial" w:eastAsiaTheme="minorHAnsi" w:hAnsi="Arial" w:cs="Arial"/>
          <w:i/>
          <w:iCs/>
          <w:sz w:val="22"/>
          <w:szCs w:val="22"/>
        </w:rPr>
        <w:t>9</w:t>
      </w:r>
      <w:r w:rsidRPr="00406EFD">
        <w:rPr>
          <w:rFonts w:ascii="Arial" w:eastAsiaTheme="minorHAnsi" w:hAnsi="Arial" w:cs="Arial"/>
          <w:sz w:val="22"/>
          <w:szCs w:val="22"/>
        </w:rPr>
        <w:t>(5), e97216</w:t>
      </w:r>
      <w:r w:rsidRPr="00406EFD">
        <w:rPr>
          <w:rFonts w:ascii="Arial" w:eastAsiaTheme="minorHAnsi" w:hAnsi="Arial" w:cs="Arial"/>
          <w:sz w:val="22"/>
          <w:szCs w:val="22"/>
          <w:rtl/>
        </w:rPr>
        <w:t>.</w:t>
      </w:r>
      <w:r w:rsidRPr="00406EFD">
        <w:rPr>
          <w:rFonts w:ascii="Arial" w:eastAsiaTheme="minorHAnsi" w:hAnsi="Arial" w:cs="Arial"/>
          <w:sz w:val="22"/>
          <w:szCs w:val="22"/>
        </w:rPr>
        <w:t xml:space="preserve"> </w:t>
      </w:r>
      <w:hyperlink r:id="rId36" w:history="1">
        <w:r w:rsidRPr="00406EFD">
          <w:rPr>
            <w:rStyle w:val="Hyperlink"/>
            <w:rFonts w:asciiTheme="minorBidi" w:eastAsiaTheme="minorHAnsi" w:hAnsiTheme="minorBidi" w:cstheme="minorBidi"/>
            <w:sz w:val="22"/>
            <w:szCs w:val="22"/>
            <w:lang w:eastAsia="zh-CN" w:bidi="ar-SA"/>
          </w:rPr>
          <w:t>https://doi.org/10.1371/journal.pone.0097216</w:t>
        </w:r>
      </w:hyperlink>
      <w:r w:rsidRPr="00406EFD">
        <w:rPr>
          <w:rFonts w:ascii="Arial" w:eastAsiaTheme="minorHAnsi" w:hAnsi="Arial" w:cs="Arial"/>
          <w:sz w:val="22"/>
          <w:szCs w:val="22"/>
        </w:rPr>
        <w:t xml:space="preserve">. </w:t>
      </w:r>
      <w:r w:rsidRPr="00406EFD">
        <w:rPr>
          <w:rFonts w:asciiTheme="minorBidi" w:eastAsiaTheme="minorHAnsi" w:hAnsiTheme="minorBidi" w:cstheme="minorBidi"/>
          <w:sz w:val="22"/>
          <w:szCs w:val="22"/>
          <w:lang w:eastAsia="zh-CN" w:bidi="ar-SA"/>
        </w:rPr>
        <w:t>(</w:t>
      </w:r>
      <w:r w:rsidRPr="00406EFD">
        <w:rPr>
          <w:rFonts w:ascii="Arial" w:eastAsiaTheme="minorHAnsi" w:hAnsi="Arial" w:cs="Arial"/>
          <w:sz w:val="22"/>
          <w:szCs w:val="22"/>
        </w:rPr>
        <w:t>IF: 3.24, Q1- Multidisciplinary)</w:t>
      </w:r>
      <w:r w:rsidRPr="00406EFD">
        <w:rPr>
          <w:rFonts w:asciiTheme="minorBidi" w:eastAsiaTheme="minorHAnsi" w:hAnsiTheme="minorBidi" w:cstheme="minorBidi"/>
          <w:sz w:val="22"/>
          <w:szCs w:val="22"/>
          <w:lang w:eastAsia="zh-CN" w:bidi="ar-SA"/>
        </w:rPr>
        <w:t xml:space="preserve"> (</w:t>
      </w:r>
      <w:r w:rsidRPr="00406EFD">
        <w:rPr>
          <w:rFonts w:ascii="Arial" w:eastAsiaTheme="minorHAnsi" w:hAnsi="Arial" w:cs="Arial"/>
          <w:sz w:val="22"/>
          <w:szCs w:val="22"/>
        </w:rPr>
        <w:t xml:space="preserve">Contribution: </w:t>
      </w:r>
      <w:r w:rsidRPr="00CD67CF">
        <w:rPr>
          <w:rFonts w:ascii="Arial" w:eastAsiaTheme="minorHAnsi" w:hAnsi="Arial" w:cs="Arial"/>
          <w:sz w:val="22"/>
          <w:szCs w:val="22"/>
        </w:rPr>
        <w:t>a,b,c,d,</w:t>
      </w:r>
      <w:r>
        <w:rPr>
          <w:rFonts w:ascii="Arial" w:eastAsiaTheme="minorHAnsi" w:hAnsi="Arial" w:cs="Arial"/>
          <w:sz w:val="22"/>
          <w:szCs w:val="22"/>
        </w:rPr>
        <w:t>f</w:t>
      </w:r>
      <w:r w:rsidRPr="00CD67CF">
        <w:rPr>
          <w:rFonts w:ascii="Arial" w:eastAsiaTheme="minorHAnsi" w:hAnsi="Arial" w:cs="Arial"/>
          <w:sz w:val="22"/>
          <w:szCs w:val="22"/>
        </w:rPr>
        <w:t>,g</w:t>
      </w:r>
      <w:r w:rsidRPr="00406EFD">
        <w:rPr>
          <w:rFonts w:ascii="Arial" w:eastAsiaTheme="minorHAnsi" w:hAnsi="Arial" w:cs="Arial"/>
          <w:sz w:val="22"/>
          <w:szCs w:val="22"/>
        </w:rPr>
        <w:t>).</w:t>
      </w:r>
    </w:p>
    <w:p w14:paraId="50F1334A" w14:textId="77777777" w:rsidR="00161A8A" w:rsidRDefault="00161A8A" w:rsidP="00161A8A">
      <w:pPr>
        <w:numPr>
          <w:ilvl w:val="0"/>
          <w:numId w:val="3"/>
        </w:numPr>
        <w:bidi w:val="0"/>
        <w:spacing w:after="60" w:line="264" w:lineRule="auto"/>
        <w:ind w:left="720" w:hanging="720"/>
        <w:rPr>
          <w:rFonts w:ascii="Arial" w:eastAsiaTheme="minorHAnsi" w:hAnsi="Arial" w:cs="Arial"/>
          <w:sz w:val="22"/>
          <w:szCs w:val="22"/>
        </w:rPr>
      </w:pPr>
      <w:r w:rsidRPr="00172007">
        <w:rPr>
          <w:rFonts w:ascii="Arial" w:eastAsiaTheme="minorHAnsi" w:hAnsi="Arial" w:cs="Arial"/>
          <w:sz w:val="22"/>
          <w:szCs w:val="22"/>
        </w:rPr>
        <w:t xml:space="preserve">Koob, G. F., Buck, C. L., </w:t>
      </w:r>
      <w:r w:rsidRPr="00172007">
        <w:rPr>
          <w:rFonts w:ascii="Arial" w:eastAsiaTheme="minorHAnsi" w:hAnsi="Arial" w:cs="Arial"/>
          <w:b/>
          <w:bCs/>
          <w:sz w:val="22"/>
          <w:szCs w:val="22"/>
        </w:rPr>
        <w:t>Cohen, A</w:t>
      </w:r>
      <w:r w:rsidRPr="00172007">
        <w:rPr>
          <w:rFonts w:ascii="Arial" w:eastAsiaTheme="minorHAnsi" w:hAnsi="Arial" w:cs="Arial"/>
          <w:sz w:val="22"/>
          <w:szCs w:val="22"/>
        </w:rPr>
        <w:t>., Edwards, S., Park</w:t>
      </w:r>
      <w:r w:rsidRPr="006278AF">
        <w:rPr>
          <w:rFonts w:ascii="Arial" w:eastAsiaTheme="minorHAnsi" w:hAnsi="Arial" w:cs="Arial"/>
          <w:sz w:val="22"/>
          <w:szCs w:val="22"/>
        </w:rPr>
        <w:t xml:space="preserve">, P. E., Schlosburg, J. E., Schmeichel, B., Vendruscolo, L. F., Wade, C. L., Whitfield, T. W. Jr., &amp; George, O. (2013). Addiction as a stress surfeit disorder. </w:t>
      </w:r>
      <w:r w:rsidRPr="006278AF">
        <w:rPr>
          <w:rFonts w:ascii="Arial" w:eastAsiaTheme="minorHAnsi" w:hAnsi="Arial" w:cs="Arial"/>
          <w:i/>
          <w:iCs/>
          <w:sz w:val="22"/>
          <w:szCs w:val="22"/>
        </w:rPr>
        <w:t>Neuropharmacology</w:t>
      </w:r>
      <w:r>
        <w:rPr>
          <w:rFonts w:ascii="Arial" w:eastAsiaTheme="minorHAnsi" w:hAnsi="Arial" w:cs="Arial"/>
          <w:sz w:val="22"/>
          <w:szCs w:val="22"/>
        </w:rPr>
        <w:t>,</w:t>
      </w:r>
      <w:r w:rsidRPr="006278AF">
        <w:rPr>
          <w:rFonts w:ascii="Arial" w:eastAsiaTheme="minorHAnsi" w:hAnsi="Arial" w:cs="Arial"/>
          <w:sz w:val="22"/>
          <w:szCs w:val="22"/>
        </w:rPr>
        <w:t xml:space="preserve"> </w:t>
      </w:r>
      <w:r w:rsidRPr="00B749B9">
        <w:rPr>
          <w:rFonts w:ascii="Arial" w:eastAsiaTheme="minorHAnsi" w:hAnsi="Arial" w:cs="Arial"/>
          <w:i/>
          <w:iCs/>
          <w:sz w:val="22"/>
          <w:szCs w:val="22"/>
        </w:rPr>
        <w:t>76</w:t>
      </w:r>
      <w:r w:rsidRPr="006278AF">
        <w:rPr>
          <w:rFonts w:ascii="Arial" w:eastAsiaTheme="minorHAnsi" w:hAnsi="Arial" w:cs="Arial"/>
          <w:sz w:val="22"/>
          <w:szCs w:val="22"/>
        </w:rPr>
        <w:t xml:space="preserve"> Pt B, 370-</w:t>
      </w:r>
      <w:r>
        <w:rPr>
          <w:rFonts w:ascii="Arial" w:eastAsiaTheme="minorHAnsi" w:hAnsi="Arial" w:cs="Arial"/>
          <w:sz w:val="22"/>
          <w:szCs w:val="22"/>
        </w:rPr>
        <w:t>3</w:t>
      </w:r>
      <w:r w:rsidRPr="006278AF">
        <w:rPr>
          <w:rFonts w:ascii="Arial" w:eastAsiaTheme="minorHAnsi" w:hAnsi="Arial" w:cs="Arial"/>
          <w:sz w:val="22"/>
          <w:szCs w:val="22"/>
        </w:rPr>
        <w:t>82</w:t>
      </w:r>
      <w:r w:rsidRPr="006278AF">
        <w:rPr>
          <w:rFonts w:ascii="Arial" w:eastAsiaTheme="minorHAnsi" w:hAnsi="Arial" w:cs="Arial"/>
          <w:sz w:val="22"/>
          <w:szCs w:val="22"/>
          <w:rtl/>
        </w:rPr>
        <w:t>.</w:t>
      </w:r>
      <w:r w:rsidRPr="006278AF">
        <w:rPr>
          <w:rFonts w:ascii="Arial" w:eastAsiaTheme="minorHAnsi" w:hAnsi="Arial" w:cs="Arial"/>
          <w:sz w:val="22"/>
          <w:szCs w:val="22"/>
        </w:rPr>
        <w:t xml:space="preserve"> </w:t>
      </w:r>
      <w:hyperlink r:id="rId37" w:history="1">
        <w:r w:rsidRPr="00D707F6">
          <w:rPr>
            <w:rStyle w:val="Hyperlink"/>
            <w:rFonts w:ascii="Arial" w:eastAsiaTheme="minorHAnsi" w:hAnsi="Arial" w:cs="Arial"/>
            <w:sz w:val="22"/>
            <w:szCs w:val="22"/>
          </w:rPr>
          <w:t>https://doi.org/10.1016/j.neuropharm.2013.05.024</w:t>
        </w:r>
      </w:hyperlink>
      <w:r>
        <w:rPr>
          <w:rStyle w:val="Hyperlink"/>
          <w:rFonts w:ascii="Arial" w:eastAsiaTheme="minorHAnsi" w:hAnsi="Arial" w:cs="Arial"/>
          <w:sz w:val="22"/>
          <w:szCs w:val="22"/>
        </w:rPr>
        <w:t>.</w:t>
      </w:r>
      <w:r>
        <w:rPr>
          <w:rFonts w:ascii="Arial" w:eastAsiaTheme="minorHAnsi" w:hAnsi="Arial" w:cs="Arial"/>
          <w:sz w:val="22"/>
          <w:szCs w:val="22"/>
        </w:rPr>
        <w:t xml:space="preserve"> </w:t>
      </w:r>
      <w:r w:rsidRPr="00DE5DE7">
        <w:rPr>
          <w:rFonts w:ascii="Arial" w:eastAsiaTheme="minorHAnsi" w:hAnsi="Arial" w:cs="Arial"/>
          <w:sz w:val="22"/>
          <w:szCs w:val="22"/>
        </w:rPr>
        <w:t xml:space="preserve">(IF: </w:t>
      </w:r>
      <w:r>
        <w:rPr>
          <w:rFonts w:ascii="Arial" w:eastAsiaTheme="minorHAnsi" w:hAnsi="Arial" w:cs="Arial"/>
          <w:sz w:val="22"/>
          <w:szCs w:val="22"/>
        </w:rPr>
        <w:t>5</w:t>
      </w:r>
      <w:r w:rsidRPr="00DE5DE7">
        <w:rPr>
          <w:rFonts w:ascii="Arial" w:eastAsiaTheme="minorHAnsi" w:hAnsi="Arial" w:cs="Arial"/>
          <w:sz w:val="22"/>
          <w:szCs w:val="22"/>
        </w:rPr>
        <w:t>.</w:t>
      </w:r>
      <w:r>
        <w:rPr>
          <w:rFonts w:ascii="Arial" w:eastAsiaTheme="minorHAnsi" w:hAnsi="Arial" w:cs="Arial"/>
          <w:sz w:val="22"/>
          <w:szCs w:val="22"/>
        </w:rPr>
        <w:t>2</w:t>
      </w:r>
      <w:r w:rsidRPr="00DE5DE7">
        <w:rPr>
          <w:rFonts w:ascii="Arial" w:eastAsiaTheme="minorHAnsi" w:hAnsi="Arial" w:cs="Arial"/>
          <w:sz w:val="22"/>
          <w:szCs w:val="22"/>
        </w:rPr>
        <w:t>5, Q</w:t>
      </w:r>
      <w:r>
        <w:rPr>
          <w:rFonts w:ascii="Arial" w:eastAsiaTheme="minorHAnsi" w:hAnsi="Arial" w:cs="Arial"/>
          <w:sz w:val="22"/>
          <w:szCs w:val="22"/>
        </w:rPr>
        <w:t>1-</w:t>
      </w:r>
      <w:r w:rsidRPr="00DE5DE7">
        <w:rPr>
          <w:rFonts w:ascii="Arial" w:eastAsiaTheme="minorHAnsi" w:hAnsi="Arial" w:cs="Arial"/>
          <w:sz w:val="22"/>
          <w:szCs w:val="22"/>
        </w:rPr>
        <w:t xml:space="preserve"> </w:t>
      </w:r>
      <w:r w:rsidRPr="006278AF">
        <w:rPr>
          <w:rFonts w:ascii="Arial" w:eastAsiaTheme="minorHAnsi" w:hAnsi="Arial" w:cs="Arial"/>
          <w:sz w:val="22"/>
          <w:szCs w:val="22"/>
        </w:rPr>
        <w:t>Pharmacology</w:t>
      </w:r>
      <w:r w:rsidRPr="00DE5DE7">
        <w:rPr>
          <w:rFonts w:ascii="Arial" w:eastAsiaTheme="minorHAnsi" w:hAnsi="Arial" w:cs="Arial"/>
          <w:sz w:val="22"/>
          <w:szCs w:val="22"/>
        </w:rPr>
        <w:t>).</w:t>
      </w:r>
      <w:r>
        <w:rPr>
          <w:rFonts w:ascii="Arial" w:eastAsiaTheme="minorHAnsi" w:hAnsi="Arial" w:cs="Arial"/>
          <w:sz w:val="22"/>
          <w:szCs w:val="22"/>
        </w:rPr>
        <w:t xml:space="preserve"> </w:t>
      </w:r>
      <w:bookmarkStart w:id="4" w:name="_Hlk120365498"/>
      <w:r w:rsidRPr="001520D9">
        <w:rPr>
          <w:rFonts w:asciiTheme="minorBidi" w:eastAsiaTheme="minorHAnsi" w:hAnsiTheme="minorBidi" w:cstheme="minorBidi"/>
          <w:sz w:val="22"/>
          <w:szCs w:val="22"/>
          <w:lang w:eastAsia="zh-CN" w:bidi="ar-SA"/>
        </w:rPr>
        <w:t>(</w:t>
      </w:r>
      <w:r w:rsidRPr="00CD67CF">
        <w:rPr>
          <w:rFonts w:ascii="Arial" w:eastAsiaTheme="minorHAnsi" w:hAnsi="Arial" w:cs="Arial"/>
          <w:sz w:val="22"/>
          <w:szCs w:val="22"/>
        </w:rPr>
        <w:t>Contribution:</w:t>
      </w:r>
      <w:r>
        <w:rPr>
          <w:rFonts w:ascii="Arial" w:eastAsiaTheme="minorHAnsi" w:hAnsi="Arial" w:cs="Arial"/>
          <w:sz w:val="22"/>
          <w:szCs w:val="22"/>
        </w:rPr>
        <w:t xml:space="preserve"> </w:t>
      </w:r>
      <w:r w:rsidRPr="00CD67CF">
        <w:rPr>
          <w:rFonts w:ascii="Arial" w:eastAsiaTheme="minorHAnsi" w:hAnsi="Arial" w:cs="Arial"/>
          <w:sz w:val="22"/>
          <w:szCs w:val="22"/>
        </w:rPr>
        <w:t>b,c,</w:t>
      </w:r>
      <w:r>
        <w:rPr>
          <w:rFonts w:ascii="Arial" w:eastAsiaTheme="minorHAnsi" w:hAnsi="Arial" w:cs="Arial"/>
          <w:sz w:val="22"/>
          <w:szCs w:val="22"/>
        </w:rPr>
        <w:t>d,e</w:t>
      </w:r>
      <w:r w:rsidRPr="001520D9">
        <w:rPr>
          <w:rFonts w:ascii="Arial" w:eastAsiaTheme="minorHAnsi" w:hAnsi="Arial" w:cs="Arial"/>
          <w:sz w:val="22"/>
          <w:szCs w:val="22"/>
        </w:rPr>
        <w:t>)</w:t>
      </w:r>
      <w:r>
        <w:rPr>
          <w:rFonts w:ascii="Arial" w:eastAsiaTheme="minorHAnsi" w:hAnsi="Arial" w:cs="Arial"/>
          <w:sz w:val="22"/>
          <w:szCs w:val="22"/>
        </w:rPr>
        <w:t>.</w:t>
      </w:r>
      <w:bookmarkEnd w:id="4"/>
    </w:p>
    <w:p w14:paraId="2C60F221" w14:textId="77777777" w:rsidR="00161A8A" w:rsidRPr="00DE5DE7" w:rsidRDefault="00161A8A" w:rsidP="00161A8A">
      <w:pPr>
        <w:numPr>
          <w:ilvl w:val="0"/>
          <w:numId w:val="3"/>
        </w:numPr>
        <w:bidi w:val="0"/>
        <w:spacing w:after="60" w:line="264" w:lineRule="auto"/>
        <w:ind w:left="720" w:hanging="720"/>
        <w:rPr>
          <w:rFonts w:ascii="Arial" w:eastAsiaTheme="minorHAnsi" w:hAnsi="Arial" w:cs="Arial"/>
          <w:sz w:val="22"/>
          <w:szCs w:val="22"/>
        </w:rPr>
      </w:pPr>
      <w:r w:rsidRPr="00A92F56">
        <w:rPr>
          <w:rFonts w:ascii="Arial" w:eastAsiaTheme="minorHAnsi" w:hAnsi="Arial" w:cs="Arial"/>
          <w:b/>
          <w:bCs/>
          <w:sz w:val="22"/>
          <w:szCs w:val="22"/>
        </w:rPr>
        <w:t>Cohen, A</w:t>
      </w:r>
      <w:r w:rsidRPr="00A92F56">
        <w:rPr>
          <w:rFonts w:ascii="Arial" w:eastAsiaTheme="minorHAnsi" w:hAnsi="Arial" w:cs="Arial"/>
          <w:sz w:val="22"/>
          <w:szCs w:val="22"/>
        </w:rPr>
        <w:t>., &amp; George, O. (2013). Animal models of nicotine exposure: relevance to smoking, second-hand</w:t>
      </w:r>
      <w:r w:rsidRPr="006278AF">
        <w:rPr>
          <w:rFonts w:ascii="Arial" w:eastAsiaTheme="minorHAnsi" w:hAnsi="Arial" w:cs="Arial"/>
          <w:sz w:val="22"/>
          <w:szCs w:val="22"/>
        </w:rPr>
        <w:t xml:space="preserve"> smoking, and electronic cigarette use</w:t>
      </w:r>
      <w:r w:rsidRPr="006278AF">
        <w:rPr>
          <w:rFonts w:ascii="Arial" w:eastAsiaTheme="minorHAnsi" w:hAnsi="Arial" w:cs="Arial"/>
          <w:i/>
          <w:iCs/>
          <w:sz w:val="22"/>
          <w:szCs w:val="22"/>
        </w:rPr>
        <w:t>. Frontiers in Psychiatry</w:t>
      </w:r>
      <w:r>
        <w:rPr>
          <w:rFonts w:ascii="Arial" w:eastAsiaTheme="minorHAnsi" w:hAnsi="Arial" w:cs="Arial"/>
          <w:sz w:val="22"/>
          <w:szCs w:val="22"/>
        </w:rPr>
        <w:t>,</w:t>
      </w:r>
      <w:r w:rsidRPr="006278AF">
        <w:rPr>
          <w:rFonts w:ascii="Arial" w:eastAsiaTheme="minorHAnsi" w:hAnsi="Arial" w:cs="Arial"/>
          <w:sz w:val="22"/>
          <w:szCs w:val="22"/>
        </w:rPr>
        <w:t xml:space="preserve"> </w:t>
      </w:r>
      <w:r w:rsidRPr="00B749B9">
        <w:rPr>
          <w:rFonts w:ascii="Arial" w:eastAsiaTheme="minorHAnsi" w:hAnsi="Arial" w:cs="Arial"/>
          <w:i/>
          <w:iCs/>
          <w:sz w:val="22"/>
          <w:szCs w:val="22"/>
        </w:rPr>
        <w:t>4</w:t>
      </w:r>
      <w:r w:rsidRPr="006278AF">
        <w:rPr>
          <w:rFonts w:ascii="Arial" w:eastAsiaTheme="minorHAnsi" w:hAnsi="Arial" w:cs="Arial"/>
          <w:sz w:val="22"/>
          <w:szCs w:val="22"/>
        </w:rPr>
        <w:t xml:space="preserve">, 41. </w:t>
      </w:r>
      <w:hyperlink r:id="rId38" w:history="1">
        <w:r w:rsidRPr="00D707F6">
          <w:rPr>
            <w:rStyle w:val="Hyperlink"/>
            <w:rFonts w:asciiTheme="minorBidi" w:eastAsiaTheme="minorHAnsi" w:hAnsiTheme="minorBidi" w:cstheme="minorBidi"/>
            <w:sz w:val="22"/>
            <w:szCs w:val="22"/>
            <w:lang w:eastAsia="zh-CN" w:bidi="ar-SA"/>
          </w:rPr>
          <w:t>https://doi.org/10.3389/fpsyt.2013.00041</w:t>
        </w:r>
      </w:hyperlink>
      <w:r>
        <w:rPr>
          <w:rStyle w:val="Hyperlink"/>
          <w:rFonts w:asciiTheme="minorBidi" w:eastAsiaTheme="minorHAnsi" w:hAnsiTheme="minorBidi" w:cstheme="minorBidi"/>
          <w:sz w:val="22"/>
          <w:szCs w:val="22"/>
          <w:lang w:eastAsia="zh-CN" w:bidi="ar-SA"/>
        </w:rPr>
        <w:t>.</w:t>
      </w:r>
      <w:r>
        <w:rPr>
          <w:rFonts w:ascii="Arial" w:eastAsiaTheme="minorHAnsi" w:hAnsi="Arial" w:cs="Arial"/>
          <w:sz w:val="22"/>
          <w:szCs w:val="22"/>
        </w:rPr>
        <w:t xml:space="preserve"> </w:t>
      </w:r>
      <w:r w:rsidRPr="00DE5DE7">
        <w:rPr>
          <w:rFonts w:ascii="Arial" w:eastAsiaTheme="minorHAnsi" w:hAnsi="Arial" w:cs="Arial"/>
          <w:sz w:val="22"/>
          <w:szCs w:val="22"/>
        </w:rPr>
        <w:t>(IF: 4.157, Q2</w:t>
      </w:r>
      <w:r>
        <w:rPr>
          <w:rFonts w:ascii="Arial" w:eastAsiaTheme="minorHAnsi" w:hAnsi="Arial" w:cs="Arial"/>
          <w:sz w:val="22"/>
          <w:szCs w:val="22"/>
        </w:rPr>
        <w:t>-</w:t>
      </w:r>
      <w:r w:rsidRPr="00DE5DE7">
        <w:rPr>
          <w:rFonts w:ascii="Arial" w:eastAsiaTheme="minorHAnsi" w:hAnsi="Arial" w:cs="Arial"/>
          <w:sz w:val="22"/>
          <w:szCs w:val="22"/>
        </w:rPr>
        <w:t xml:space="preserve"> Psychiatry and Mental health).</w:t>
      </w:r>
      <w:r>
        <w:rPr>
          <w:rFonts w:ascii="Arial" w:eastAsiaTheme="minorHAnsi" w:hAnsi="Arial" w:cs="Arial"/>
          <w:sz w:val="22"/>
          <w:szCs w:val="22"/>
        </w:rPr>
        <w:t xml:space="preserve"> </w:t>
      </w:r>
      <w:r w:rsidRPr="001520D9">
        <w:rPr>
          <w:rFonts w:asciiTheme="minorBidi" w:eastAsiaTheme="minorHAnsi" w:hAnsiTheme="minorBidi" w:cstheme="minorBidi"/>
          <w:sz w:val="22"/>
          <w:szCs w:val="22"/>
          <w:lang w:eastAsia="zh-CN" w:bidi="ar-SA"/>
        </w:rPr>
        <w:t>(</w:t>
      </w:r>
      <w:r w:rsidRPr="00CD67CF">
        <w:rPr>
          <w:rFonts w:ascii="Arial" w:eastAsiaTheme="minorHAnsi" w:hAnsi="Arial" w:cs="Arial"/>
          <w:sz w:val="22"/>
          <w:szCs w:val="22"/>
        </w:rPr>
        <w:t>Contribution:</w:t>
      </w:r>
      <w:r>
        <w:rPr>
          <w:rFonts w:ascii="Arial" w:eastAsiaTheme="minorHAnsi" w:hAnsi="Arial" w:cs="Arial"/>
          <w:sz w:val="22"/>
          <w:szCs w:val="22"/>
        </w:rPr>
        <w:t xml:space="preserve"> a,</w:t>
      </w:r>
      <w:r w:rsidRPr="00CD67CF">
        <w:rPr>
          <w:rFonts w:ascii="Arial" w:eastAsiaTheme="minorHAnsi" w:hAnsi="Arial" w:cs="Arial"/>
          <w:sz w:val="22"/>
          <w:szCs w:val="22"/>
        </w:rPr>
        <w:t>b,c,</w:t>
      </w:r>
      <w:r>
        <w:rPr>
          <w:rFonts w:ascii="Arial" w:eastAsiaTheme="minorHAnsi" w:hAnsi="Arial" w:cs="Arial"/>
          <w:sz w:val="22"/>
          <w:szCs w:val="22"/>
        </w:rPr>
        <w:t>d,e</w:t>
      </w:r>
      <w:r w:rsidRPr="00CD67CF">
        <w:rPr>
          <w:rFonts w:ascii="Arial" w:eastAsiaTheme="minorHAnsi" w:hAnsi="Arial" w:cs="Arial"/>
          <w:sz w:val="22"/>
          <w:szCs w:val="22"/>
        </w:rPr>
        <w:t>,g</w:t>
      </w:r>
      <w:r w:rsidRPr="001520D9">
        <w:rPr>
          <w:rFonts w:ascii="Arial" w:eastAsiaTheme="minorHAnsi" w:hAnsi="Arial" w:cs="Arial"/>
          <w:sz w:val="22"/>
          <w:szCs w:val="22"/>
        </w:rPr>
        <w:t>)</w:t>
      </w:r>
      <w:r>
        <w:rPr>
          <w:rFonts w:ascii="Arial" w:eastAsiaTheme="minorHAnsi" w:hAnsi="Arial" w:cs="Arial"/>
          <w:sz w:val="22"/>
          <w:szCs w:val="22"/>
        </w:rPr>
        <w:t>.</w:t>
      </w:r>
    </w:p>
    <w:p w14:paraId="0C43966E" w14:textId="77777777" w:rsidR="00161A8A" w:rsidRPr="00484EBC" w:rsidRDefault="00161A8A" w:rsidP="00161A8A">
      <w:pPr>
        <w:numPr>
          <w:ilvl w:val="0"/>
          <w:numId w:val="3"/>
        </w:numPr>
        <w:bidi w:val="0"/>
        <w:spacing w:after="60" w:line="264" w:lineRule="auto"/>
        <w:ind w:left="720" w:hanging="720"/>
        <w:rPr>
          <w:rFonts w:ascii="Arial" w:eastAsiaTheme="minorHAnsi" w:hAnsi="Arial" w:cs="Arial"/>
          <w:sz w:val="22"/>
          <w:szCs w:val="22"/>
        </w:rPr>
      </w:pPr>
      <w:r w:rsidRPr="006278AF">
        <w:rPr>
          <w:rFonts w:ascii="Arial" w:eastAsiaTheme="minorHAnsi" w:hAnsi="Arial" w:cs="Arial"/>
          <w:b/>
          <w:bCs/>
          <w:sz w:val="22"/>
          <w:szCs w:val="22"/>
        </w:rPr>
        <w:t>Cohen, A.</w:t>
      </w:r>
      <w:r w:rsidRPr="006278AF">
        <w:rPr>
          <w:rFonts w:ascii="Arial" w:eastAsiaTheme="minorHAnsi" w:hAnsi="Arial" w:cs="Arial"/>
          <w:sz w:val="22"/>
          <w:szCs w:val="22"/>
        </w:rPr>
        <w:t xml:space="preserve">, Koob, G., &amp; George, O. (2012). Robust escalation of nicotine intake in extended access to nicotine self-administration with intermittent periods of abstinence. </w:t>
      </w:r>
      <w:r w:rsidRPr="006278AF">
        <w:rPr>
          <w:rFonts w:ascii="Arial" w:eastAsiaTheme="minorHAnsi" w:hAnsi="Arial" w:cs="Arial"/>
          <w:i/>
          <w:iCs/>
          <w:sz w:val="22"/>
          <w:szCs w:val="22"/>
        </w:rPr>
        <w:t>Neuropsychopharmacology</w:t>
      </w:r>
      <w:r>
        <w:rPr>
          <w:rFonts w:ascii="Arial" w:eastAsiaTheme="minorHAnsi" w:hAnsi="Arial" w:cs="Arial"/>
          <w:i/>
          <w:iCs/>
          <w:sz w:val="22"/>
          <w:szCs w:val="22"/>
        </w:rPr>
        <w:t>,</w:t>
      </w:r>
      <w:r w:rsidRPr="006278AF">
        <w:rPr>
          <w:rFonts w:ascii="Arial" w:eastAsiaTheme="minorHAnsi" w:hAnsi="Arial" w:cs="Arial"/>
          <w:sz w:val="22"/>
          <w:szCs w:val="22"/>
        </w:rPr>
        <w:t xml:space="preserve"> </w:t>
      </w:r>
      <w:r w:rsidRPr="00B749B9">
        <w:rPr>
          <w:rFonts w:ascii="Arial" w:eastAsiaTheme="minorHAnsi" w:hAnsi="Arial" w:cs="Arial"/>
          <w:i/>
          <w:iCs/>
          <w:sz w:val="22"/>
          <w:szCs w:val="22"/>
        </w:rPr>
        <w:t>37</w:t>
      </w:r>
      <w:r w:rsidRPr="006278AF">
        <w:rPr>
          <w:rFonts w:ascii="Arial" w:eastAsiaTheme="minorHAnsi" w:hAnsi="Arial" w:cs="Arial"/>
          <w:sz w:val="22"/>
          <w:szCs w:val="22"/>
        </w:rPr>
        <w:t>(9), 2153-</w:t>
      </w:r>
      <w:r>
        <w:rPr>
          <w:rFonts w:ascii="Arial" w:eastAsiaTheme="minorHAnsi" w:hAnsi="Arial" w:cs="Arial"/>
          <w:sz w:val="22"/>
          <w:szCs w:val="22"/>
        </w:rPr>
        <w:t>21</w:t>
      </w:r>
      <w:r w:rsidRPr="006278AF">
        <w:rPr>
          <w:rFonts w:ascii="Arial" w:eastAsiaTheme="minorHAnsi" w:hAnsi="Arial" w:cs="Arial"/>
          <w:sz w:val="22"/>
          <w:szCs w:val="22"/>
        </w:rPr>
        <w:t>60</w:t>
      </w:r>
      <w:r w:rsidRPr="006278AF">
        <w:rPr>
          <w:rFonts w:ascii="Arial" w:eastAsiaTheme="minorHAnsi" w:hAnsi="Arial" w:cs="Arial"/>
          <w:sz w:val="22"/>
          <w:szCs w:val="22"/>
          <w:rtl/>
        </w:rPr>
        <w:t>.</w:t>
      </w:r>
      <w:r w:rsidRPr="006278AF">
        <w:rPr>
          <w:rFonts w:ascii="Arial" w:eastAsiaTheme="minorHAnsi" w:hAnsi="Arial" w:cs="Arial"/>
          <w:sz w:val="22"/>
          <w:szCs w:val="22"/>
        </w:rPr>
        <w:t xml:space="preserve"> </w:t>
      </w:r>
      <w:hyperlink r:id="rId39" w:history="1">
        <w:r w:rsidRPr="00D707F6">
          <w:rPr>
            <w:rStyle w:val="Hyperlink"/>
            <w:rFonts w:ascii="Arial" w:eastAsiaTheme="minorHAnsi" w:hAnsi="Arial" w:cs="Arial"/>
            <w:sz w:val="22"/>
            <w:szCs w:val="22"/>
          </w:rPr>
          <w:t>https://doi.org/10.1038/npp.2012.67</w:t>
        </w:r>
      </w:hyperlink>
      <w:r>
        <w:rPr>
          <w:rFonts w:ascii="Arial" w:eastAsiaTheme="minorHAnsi" w:hAnsi="Arial" w:cs="Arial"/>
          <w:sz w:val="22"/>
          <w:szCs w:val="22"/>
        </w:rPr>
        <w:t xml:space="preserve">. </w:t>
      </w:r>
      <w:r w:rsidRPr="001520D9">
        <w:rPr>
          <w:rFonts w:asciiTheme="minorBidi" w:eastAsiaTheme="minorHAnsi" w:hAnsiTheme="minorBidi" w:cstheme="minorBidi"/>
          <w:sz w:val="22"/>
          <w:szCs w:val="22"/>
          <w:lang w:eastAsia="zh-CN" w:bidi="ar-SA"/>
        </w:rPr>
        <w:t>(</w:t>
      </w:r>
      <w:r w:rsidRPr="001520D9">
        <w:rPr>
          <w:rFonts w:ascii="Arial" w:eastAsiaTheme="minorHAnsi" w:hAnsi="Arial" w:cs="Arial"/>
          <w:sz w:val="22"/>
          <w:szCs w:val="22"/>
        </w:rPr>
        <w:t xml:space="preserve">IF: </w:t>
      </w:r>
      <w:r>
        <w:rPr>
          <w:rFonts w:ascii="Arial" w:eastAsiaTheme="minorHAnsi" w:hAnsi="Arial" w:cs="Arial"/>
          <w:sz w:val="22"/>
          <w:szCs w:val="22"/>
        </w:rPr>
        <w:t>7</w:t>
      </w:r>
      <w:r w:rsidRPr="001520D9">
        <w:rPr>
          <w:rFonts w:ascii="Arial" w:eastAsiaTheme="minorHAnsi" w:hAnsi="Arial" w:cs="Arial"/>
          <w:sz w:val="22"/>
          <w:szCs w:val="22"/>
        </w:rPr>
        <w:t>.</w:t>
      </w:r>
      <w:r>
        <w:rPr>
          <w:rFonts w:ascii="Arial" w:eastAsiaTheme="minorHAnsi" w:hAnsi="Arial" w:cs="Arial"/>
          <w:sz w:val="22"/>
          <w:szCs w:val="22"/>
        </w:rPr>
        <w:t>853</w:t>
      </w:r>
      <w:r w:rsidRPr="001520D9">
        <w:rPr>
          <w:rFonts w:ascii="Arial" w:eastAsiaTheme="minorHAnsi" w:hAnsi="Arial" w:cs="Arial"/>
          <w:sz w:val="22"/>
          <w:szCs w:val="22"/>
        </w:rPr>
        <w:t>, Q</w:t>
      </w:r>
      <w:r>
        <w:rPr>
          <w:rFonts w:ascii="Arial" w:eastAsiaTheme="minorHAnsi" w:hAnsi="Arial" w:cs="Arial"/>
          <w:sz w:val="22"/>
          <w:szCs w:val="22"/>
        </w:rPr>
        <w:t>1-</w:t>
      </w:r>
      <w:r w:rsidRPr="001520D9">
        <w:rPr>
          <w:rFonts w:ascii="Arial" w:eastAsiaTheme="minorHAnsi" w:hAnsi="Arial" w:cs="Arial"/>
          <w:sz w:val="22"/>
          <w:szCs w:val="22"/>
        </w:rPr>
        <w:t xml:space="preserve"> </w:t>
      </w:r>
      <w:r w:rsidRPr="006278AF">
        <w:rPr>
          <w:rFonts w:ascii="Arial" w:eastAsiaTheme="minorHAnsi" w:hAnsi="Arial" w:cs="Arial"/>
          <w:sz w:val="22"/>
          <w:szCs w:val="22"/>
        </w:rPr>
        <w:t>Psychiatry and Mental Health</w:t>
      </w:r>
      <w:r w:rsidRPr="001520D9">
        <w:rPr>
          <w:rFonts w:ascii="Arial" w:eastAsiaTheme="minorHAnsi" w:hAnsi="Arial" w:cs="Arial"/>
          <w:sz w:val="22"/>
          <w:szCs w:val="22"/>
        </w:rPr>
        <w:t>).</w:t>
      </w:r>
      <w:r w:rsidRPr="00CD67CF">
        <w:rPr>
          <w:rFonts w:asciiTheme="minorBidi" w:eastAsiaTheme="minorHAnsi" w:hAnsiTheme="minorBidi" w:cstheme="minorBidi"/>
          <w:sz w:val="22"/>
          <w:szCs w:val="22"/>
          <w:lang w:eastAsia="zh-CN" w:bidi="ar-SA"/>
        </w:rPr>
        <w:t xml:space="preserve"> </w:t>
      </w:r>
      <w:r w:rsidRPr="001520D9">
        <w:rPr>
          <w:rFonts w:asciiTheme="minorBidi" w:eastAsiaTheme="minorHAnsi" w:hAnsiTheme="minorBidi" w:cstheme="minorBidi"/>
          <w:sz w:val="22"/>
          <w:szCs w:val="22"/>
          <w:lang w:eastAsia="zh-CN" w:bidi="ar-SA"/>
        </w:rPr>
        <w:t>(</w:t>
      </w:r>
      <w:r w:rsidRPr="00CD67CF">
        <w:rPr>
          <w:rFonts w:ascii="Arial" w:eastAsiaTheme="minorHAnsi" w:hAnsi="Arial" w:cs="Arial"/>
          <w:sz w:val="22"/>
          <w:szCs w:val="22"/>
        </w:rPr>
        <w:t>Contribution:</w:t>
      </w:r>
      <w:r>
        <w:rPr>
          <w:rFonts w:ascii="Arial" w:eastAsiaTheme="minorHAnsi" w:hAnsi="Arial" w:cs="Arial"/>
          <w:sz w:val="22"/>
          <w:szCs w:val="22"/>
        </w:rPr>
        <w:t xml:space="preserve"> a,</w:t>
      </w:r>
      <w:r w:rsidRPr="00CD67CF">
        <w:rPr>
          <w:rFonts w:ascii="Arial" w:eastAsiaTheme="minorHAnsi" w:hAnsi="Arial" w:cs="Arial"/>
          <w:sz w:val="22"/>
          <w:szCs w:val="22"/>
        </w:rPr>
        <w:t>b,c,</w:t>
      </w:r>
      <w:r>
        <w:rPr>
          <w:rFonts w:ascii="Arial" w:eastAsiaTheme="minorHAnsi" w:hAnsi="Arial" w:cs="Arial"/>
          <w:sz w:val="22"/>
          <w:szCs w:val="22"/>
        </w:rPr>
        <w:t>d,e</w:t>
      </w:r>
      <w:r w:rsidRPr="00CD67CF">
        <w:rPr>
          <w:rFonts w:ascii="Arial" w:eastAsiaTheme="minorHAnsi" w:hAnsi="Arial" w:cs="Arial"/>
          <w:sz w:val="22"/>
          <w:szCs w:val="22"/>
        </w:rPr>
        <w:t>,g</w:t>
      </w:r>
      <w:r w:rsidRPr="001520D9">
        <w:rPr>
          <w:rFonts w:ascii="Arial" w:eastAsiaTheme="minorHAnsi" w:hAnsi="Arial" w:cs="Arial"/>
          <w:sz w:val="22"/>
          <w:szCs w:val="22"/>
        </w:rPr>
        <w:t>)</w:t>
      </w:r>
      <w:r>
        <w:rPr>
          <w:rFonts w:ascii="Arial" w:eastAsiaTheme="minorHAnsi" w:hAnsi="Arial" w:cs="Arial"/>
          <w:sz w:val="22"/>
          <w:szCs w:val="22"/>
        </w:rPr>
        <w:t>.</w:t>
      </w:r>
    </w:p>
    <w:p w14:paraId="155828F4" w14:textId="77777777" w:rsidR="00161A8A" w:rsidRPr="00484EBC" w:rsidRDefault="00161A8A" w:rsidP="00161A8A">
      <w:pPr>
        <w:numPr>
          <w:ilvl w:val="0"/>
          <w:numId w:val="3"/>
        </w:numPr>
        <w:bidi w:val="0"/>
        <w:spacing w:after="60" w:line="264" w:lineRule="auto"/>
        <w:ind w:left="720" w:hanging="720"/>
        <w:rPr>
          <w:rFonts w:ascii="Arial" w:eastAsiaTheme="minorHAnsi" w:hAnsi="Arial" w:cs="Arial"/>
          <w:sz w:val="22"/>
          <w:szCs w:val="22"/>
        </w:rPr>
      </w:pPr>
      <w:r w:rsidRPr="006278AF">
        <w:rPr>
          <w:rFonts w:ascii="Arial" w:eastAsiaTheme="minorHAnsi" w:hAnsi="Arial" w:cs="Arial"/>
          <w:sz w:val="22"/>
          <w:szCs w:val="22"/>
        </w:rPr>
        <w:t xml:space="preserve">Goeders, N., </w:t>
      </w:r>
      <w:r w:rsidRPr="006278AF">
        <w:rPr>
          <w:rFonts w:ascii="Arial" w:eastAsiaTheme="minorHAnsi" w:hAnsi="Arial" w:cs="Arial"/>
          <w:b/>
          <w:bCs/>
          <w:sz w:val="22"/>
          <w:szCs w:val="22"/>
        </w:rPr>
        <w:t>Cohen, A.</w:t>
      </w:r>
      <w:r w:rsidRPr="006278AF">
        <w:rPr>
          <w:rFonts w:ascii="Arial" w:eastAsiaTheme="minorHAnsi" w:hAnsi="Arial" w:cs="Arial"/>
          <w:sz w:val="22"/>
          <w:szCs w:val="22"/>
        </w:rPr>
        <w:t xml:space="preserve">, Fox, B., Azar, M., George, O., &amp; Koob, G. F. (2012). Effects of the </w:t>
      </w:r>
      <w:r>
        <w:rPr>
          <w:rFonts w:ascii="Arial" w:eastAsiaTheme="minorHAnsi" w:hAnsi="Arial" w:cs="Arial"/>
          <w:sz w:val="22"/>
          <w:szCs w:val="22"/>
        </w:rPr>
        <w:t>c</w:t>
      </w:r>
      <w:r w:rsidRPr="006278AF">
        <w:rPr>
          <w:rFonts w:ascii="Arial" w:eastAsiaTheme="minorHAnsi" w:hAnsi="Arial" w:cs="Arial"/>
          <w:sz w:val="22"/>
          <w:szCs w:val="22"/>
        </w:rPr>
        <w:t xml:space="preserve">ombination of Metyrapone and Oxazepam on </w:t>
      </w:r>
      <w:r>
        <w:rPr>
          <w:rFonts w:ascii="Arial" w:eastAsiaTheme="minorHAnsi" w:hAnsi="Arial" w:cs="Arial"/>
          <w:sz w:val="22"/>
          <w:szCs w:val="22"/>
        </w:rPr>
        <w:t>i</w:t>
      </w:r>
      <w:r w:rsidRPr="006278AF">
        <w:rPr>
          <w:rFonts w:ascii="Arial" w:eastAsiaTheme="minorHAnsi" w:hAnsi="Arial" w:cs="Arial"/>
          <w:sz w:val="22"/>
          <w:szCs w:val="22"/>
        </w:rPr>
        <w:t xml:space="preserve">ntravenous </w:t>
      </w:r>
      <w:r>
        <w:rPr>
          <w:rFonts w:ascii="Arial" w:eastAsiaTheme="minorHAnsi" w:hAnsi="Arial" w:cs="Arial"/>
          <w:sz w:val="22"/>
          <w:szCs w:val="22"/>
        </w:rPr>
        <w:t>n</w:t>
      </w:r>
      <w:r w:rsidRPr="006278AF">
        <w:rPr>
          <w:rFonts w:ascii="Arial" w:eastAsiaTheme="minorHAnsi" w:hAnsi="Arial" w:cs="Arial"/>
          <w:sz w:val="22"/>
          <w:szCs w:val="22"/>
        </w:rPr>
        <w:t xml:space="preserve">icotine </w:t>
      </w:r>
      <w:r>
        <w:rPr>
          <w:rFonts w:ascii="Arial" w:eastAsiaTheme="minorHAnsi" w:hAnsi="Arial" w:cs="Arial"/>
          <w:sz w:val="22"/>
          <w:szCs w:val="22"/>
        </w:rPr>
        <w:t>s</w:t>
      </w:r>
      <w:r w:rsidRPr="006278AF">
        <w:rPr>
          <w:rFonts w:ascii="Arial" w:eastAsiaTheme="minorHAnsi" w:hAnsi="Arial" w:cs="Arial"/>
          <w:sz w:val="22"/>
          <w:szCs w:val="22"/>
        </w:rPr>
        <w:t>elf-</w:t>
      </w:r>
      <w:r>
        <w:rPr>
          <w:rFonts w:ascii="Arial" w:eastAsiaTheme="minorHAnsi" w:hAnsi="Arial" w:cs="Arial"/>
          <w:sz w:val="22"/>
          <w:szCs w:val="22"/>
        </w:rPr>
        <w:t>a</w:t>
      </w:r>
      <w:r w:rsidRPr="006278AF">
        <w:rPr>
          <w:rFonts w:ascii="Arial" w:eastAsiaTheme="minorHAnsi" w:hAnsi="Arial" w:cs="Arial"/>
          <w:sz w:val="22"/>
          <w:szCs w:val="22"/>
        </w:rPr>
        <w:t xml:space="preserve">dministration in </w:t>
      </w:r>
      <w:r>
        <w:rPr>
          <w:rFonts w:ascii="Arial" w:eastAsiaTheme="minorHAnsi" w:hAnsi="Arial" w:cs="Arial"/>
          <w:sz w:val="22"/>
          <w:szCs w:val="22"/>
        </w:rPr>
        <w:t>r</w:t>
      </w:r>
      <w:r w:rsidRPr="006278AF">
        <w:rPr>
          <w:rFonts w:ascii="Arial" w:eastAsiaTheme="minorHAnsi" w:hAnsi="Arial" w:cs="Arial"/>
          <w:sz w:val="22"/>
          <w:szCs w:val="22"/>
        </w:rPr>
        <w:t xml:space="preserve">ats. </w:t>
      </w:r>
      <w:r w:rsidRPr="006278AF">
        <w:rPr>
          <w:rFonts w:ascii="Arial" w:eastAsiaTheme="minorHAnsi" w:hAnsi="Arial" w:cs="Arial"/>
          <w:i/>
          <w:iCs/>
          <w:sz w:val="22"/>
          <w:szCs w:val="22"/>
        </w:rPr>
        <w:t>Psychopharmacology (Berl)</w:t>
      </w:r>
      <w:r>
        <w:rPr>
          <w:rFonts w:ascii="Arial" w:eastAsiaTheme="minorHAnsi" w:hAnsi="Arial" w:cs="Arial"/>
          <w:i/>
          <w:iCs/>
          <w:sz w:val="22"/>
          <w:szCs w:val="22"/>
        </w:rPr>
        <w:t>,</w:t>
      </w:r>
      <w:r w:rsidRPr="006278AF">
        <w:rPr>
          <w:rFonts w:ascii="Arial" w:eastAsiaTheme="minorHAnsi" w:hAnsi="Arial" w:cs="Arial"/>
          <w:sz w:val="22"/>
          <w:szCs w:val="22"/>
        </w:rPr>
        <w:t xml:space="preserve"> </w:t>
      </w:r>
      <w:r w:rsidRPr="00B749B9">
        <w:rPr>
          <w:rFonts w:ascii="Arial" w:eastAsiaTheme="minorHAnsi" w:hAnsi="Arial" w:cs="Arial"/>
          <w:i/>
          <w:iCs/>
          <w:sz w:val="22"/>
          <w:szCs w:val="22"/>
        </w:rPr>
        <w:t>223</w:t>
      </w:r>
      <w:r w:rsidRPr="006278AF">
        <w:rPr>
          <w:rFonts w:ascii="Arial" w:eastAsiaTheme="minorHAnsi" w:hAnsi="Arial" w:cs="Arial"/>
          <w:sz w:val="22"/>
          <w:szCs w:val="22"/>
        </w:rPr>
        <w:t>(1), 17-25.</w:t>
      </w:r>
      <w:r w:rsidRPr="00777943">
        <w:t xml:space="preserve"> </w:t>
      </w:r>
      <w:hyperlink r:id="rId40" w:history="1">
        <w:r w:rsidRPr="00D707F6">
          <w:rPr>
            <w:rStyle w:val="Hyperlink"/>
            <w:rFonts w:ascii="Arial" w:eastAsiaTheme="minorHAnsi" w:hAnsi="Arial" w:cs="Arial"/>
            <w:sz w:val="22"/>
            <w:szCs w:val="22"/>
          </w:rPr>
          <w:t>https://doi.org/10.1007/s00213-012-2682-4</w:t>
        </w:r>
      </w:hyperlink>
      <w:r>
        <w:rPr>
          <w:rFonts w:ascii="Arial" w:eastAsiaTheme="minorHAnsi" w:hAnsi="Arial" w:cs="Arial"/>
          <w:sz w:val="22"/>
          <w:szCs w:val="22"/>
        </w:rPr>
        <w:t xml:space="preserve">. </w:t>
      </w:r>
      <w:r w:rsidRPr="001520D9">
        <w:rPr>
          <w:rFonts w:asciiTheme="minorBidi" w:eastAsiaTheme="minorHAnsi" w:hAnsiTheme="minorBidi" w:cstheme="minorBidi"/>
          <w:sz w:val="22"/>
          <w:szCs w:val="22"/>
          <w:lang w:eastAsia="zh-CN" w:bidi="ar-SA"/>
        </w:rPr>
        <w:t>(</w:t>
      </w:r>
      <w:r w:rsidRPr="001520D9">
        <w:rPr>
          <w:rFonts w:ascii="Arial" w:eastAsiaTheme="minorHAnsi" w:hAnsi="Arial" w:cs="Arial"/>
          <w:sz w:val="22"/>
          <w:szCs w:val="22"/>
        </w:rPr>
        <w:t xml:space="preserve">IF: </w:t>
      </w:r>
      <w:r>
        <w:rPr>
          <w:rFonts w:ascii="Arial" w:eastAsiaTheme="minorHAnsi" w:hAnsi="Arial" w:cs="Arial"/>
          <w:sz w:val="22"/>
          <w:szCs w:val="22"/>
        </w:rPr>
        <w:t>4</w:t>
      </w:r>
      <w:r w:rsidRPr="001520D9">
        <w:rPr>
          <w:rFonts w:ascii="Arial" w:eastAsiaTheme="minorHAnsi" w:hAnsi="Arial" w:cs="Arial"/>
          <w:sz w:val="22"/>
          <w:szCs w:val="22"/>
        </w:rPr>
        <w:t>.</w:t>
      </w:r>
      <w:r>
        <w:rPr>
          <w:rFonts w:ascii="Arial" w:eastAsiaTheme="minorHAnsi" w:hAnsi="Arial" w:cs="Arial"/>
          <w:sz w:val="22"/>
          <w:szCs w:val="22"/>
        </w:rPr>
        <w:t>53</w:t>
      </w:r>
      <w:r w:rsidRPr="001520D9">
        <w:rPr>
          <w:rFonts w:ascii="Arial" w:eastAsiaTheme="minorHAnsi" w:hAnsi="Arial" w:cs="Arial"/>
          <w:sz w:val="22"/>
          <w:szCs w:val="22"/>
        </w:rPr>
        <w:t>, Q</w:t>
      </w:r>
      <w:r>
        <w:rPr>
          <w:rFonts w:ascii="Arial" w:eastAsiaTheme="minorHAnsi" w:hAnsi="Arial" w:cs="Arial"/>
          <w:sz w:val="22"/>
          <w:szCs w:val="22"/>
        </w:rPr>
        <w:t>2-</w:t>
      </w:r>
      <w:r w:rsidRPr="001520D9">
        <w:rPr>
          <w:rFonts w:ascii="Arial" w:eastAsiaTheme="minorHAnsi" w:hAnsi="Arial" w:cs="Arial"/>
          <w:sz w:val="22"/>
          <w:szCs w:val="22"/>
        </w:rPr>
        <w:t xml:space="preserve"> </w:t>
      </w:r>
      <w:r w:rsidRPr="00FC260F">
        <w:rPr>
          <w:rFonts w:ascii="Arial" w:eastAsiaTheme="minorHAnsi" w:hAnsi="Arial" w:cs="Arial"/>
          <w:sz w:val="22"/>
          <w:szCs w:val="22"/>
        </w:rPr>
        <w:t>Pharmacology</w:t>
      </w:r>
      <w:r w:rsidRPr="001520D9">
        <w:rPr>
          <w:rFonts w:ascii="Arial" w:eastAsiaTheme="minorHAnsi" w:hAnsi="Arial" w:cs="Arial"/>
          <w:sz w:val="22"/>
          <w:szCs w:val="22"/>
        </w:rPr>
        <w:t>).</w:t>
      </w:r>
      <w:r w:rsidRPr="00CD67CF">
        <w:rPr>
          <w:rFonts w:asciiTheme="minorBidi" w:eastAsiaTheme="minorHAnsi" w:hAnsiTheme="minorBidi" w:cstheme="minorBidi"/>
          <w:sz w:val="22"/>
          <w:szCs w:val="22"/>
          <w:lang w:eastAsia="zh-CN" w:bidi="ar-SA"/>
        </w:rPr>
        <w:t xml:space="preserve"> </w:t>
      </w:r>
      <w:r w:rsidRPr="001520D9">
        <w:rPr>
          <w:rFonts w:asciiTheme="minorBidi" w:eastAsiaTheme="minorHAnsi" w:hAnsiTheme="minorBidi" w:cstheme="minorBidi"/>
          <w:sz w:val="22"/>
          <w:szCs w:val="22"/>
          <w:lang w:eastAsia="zh-CN" w:bidi="ar-SA"/>
        </w:rPr>
        <w:t>(</w:t>
      </w:r>
      <w:r w:rsidRPr="00CD67CF">
        <w:rPr>
          <w:rFonts w:ascii="Arial" w:eastAsiaTheme="minorHAnsi" w:hAnsi="Arial" w:cs="Arial"/>
          <w:sz w:val="22"/>
          <w:szCs w:val="22"/>
        </w:rPr>
        <w:t>Contribution:</w:t>
      </w:r>
      <w:r>
        <w:rPr>
          <w:rFonts w:ascii="Arial" w:eastAsiaTheme="minorHAnsi" w:hAnsi="Arial" w:cs="Arial"/>
          <w:sz w:val="22"/>
          <w:szCs w:val="22"/>
        </w:rPr>
        <w:t xml:space="preserve"> </w:t>
      </w:r>
      <w:r w:rsidRPr="00CD67CF">
        <w:rPr>
          <w:rFonts w:ascii="Arial" w:eastAsiaTheme="minorHAnsi" w:hAnsi="Arial" w:cs="Arial"/>
          <w:sz w:val="22"/>
          <w:szCs w:val="22"/>
        </w:rPr>
        <w:t>b,c,</w:t>
      </w:r>
      <w:r>
        <w:rPr>
          <w:rFonts w:ascii="Arial" w:eastAsiaTheme="minorHAnsi" w:hAnsi="Arial" w:cs="Arial"/>
          <w:sz w:val="22"/>
          <w:szCs w:val="22"/>
        </w:rPr>
        <w:t>d,e</w:t>
      </w:r>
      <w:r w:rsidRPr="00CD67CF">
        <w:rPr>
          <w:rFonts w:ascii="Arial" w:eastAsiaTheme="minorHAnsi" w:hAnsi="Arial" w:cs="Arial"/>
          <w:sz w:val="22"/>
          <w:szCs w:val="22"/>
        </w:rPr>
        <w:t>,g</w:t>
      </w:r>
      <w:r w:rsidRPr="001520D9">
        <w:rPr>
          <w:rFonts w:ascii="Arial" w:eastAsiaTheme="minorHAnsi" w:hAnsi="Arial" w:cs="Arial"/>
          <w:sz w:val="22"/>
          <w:szCs w:val="22"/>
        </w:rPr>
        <w:t>)</w:t>
      </w:r>
      <w:r>
        <w:rPr>
          <w:rFonts w:ascii="Arial" w:eastAsiaTheme="minorHAnsi" w:hAnsi="Arial" w:cs="Arial"/>
          <w:sz w:val="22"/>
          <w:szCs w:val="22"/>
        </w:rPr>
        <w:t>.</w:t>
      </w:r>
    </w:p>
    <w:p w14:paraId="079C6B8F" w14:textId="2D9F3D84" w:rsidR="00161A8A" w:rsidRDefault="00161A8A" w:rsidP="00161A8A">
      <w:pPr>
        <w:numPr>
          <w:ilvl w:val="0"/>
          <w:numId w:val="3"/>
        </w:numPr>
        <w:bidi w:val="0"/>
        <w:spacing w:before="120" w:after="60" w:line="264" w:lineRule="auto"/>
        <w:ind w:left="720" w:hanging="720"/>
        <w:rPr>
          <w:rFonts w:ascii="Arial" w:eastAsiaTheme="minorHAnsi" w:hAnsi="Arial" w:cs="Arial"/>
          <w:sz w:val="22"/>
          <w:szCs w:val="22"/>
        </w:rPr>
      </w:pPr>
      <w:r w:rsidRPr="000530D4">
        <w:rPr>
          <w:rFonts w:ascii="Arial" w:eastAsiaTheme="minorHAnsi" w:hAnsi="Arial" w:cs="Arial"/>
          <w:sz w:val="22"/>
          <w:szCs w:val="22"/>
        </w:rPr>
        <w:t xml:space="preserve">Ben-Shahar, O., Szumlinski, K. K., Lominac, K. D., </w:t>
      </w:r>
      <w:r w:rsidRPr="000530D4">
        <w:rPr>
          <w:rFonts w:ascii="Arial" w:eastAsiaTheme="minorHAnsi" w:hAnsi="Arial" w:cs="Arial"/>
          <w:b/>
          <w:bCs/>
          <w:sz w:val="22"/>
          <w:szCs w:val="22"/>
        </w:rPr>
        <w:t>Cohen, A.</w:t>
      </w:r>
      <w:r w:rsidRPr="000530D4">
        <w:rPr>
          <w:rFonts w:ascii="Arial" w:eastAsiaTheme="minorHAnsi" w:hAnsi="Arial" w:cs="Arial"/>
          <w:sz w:val="22"/>
          <w:szCs w:val="22"/>
        </w:rPr>
        <w:t xml:space="preserve">, Gordon, E., Ploense, K. L.,  Nabhan, A. N., &amp; Sacramento, A. (2012). Extended access to cocaine self-administration results in reduced glutamate function within the medial prefrontal cortex. </w:t>
      </w:r>
      <w:r w:rsidRPr="000530D4">
        <w:rPr>
          <w:rFonts w:ascii="Arial" w:eastAsiaTheme="minorHAnsi" w:hAnsi="Arial" w:cs="Arial"/>
          <w:i/>
          <w:iCs/>
          <w:sz w:val="22"/>
          <w:szCs w:val="22"/>
        </w:rPr>
        <w:t>Addiction Biology</w:t>
      </w:r>
      <w:r w:rsidRPr="000530D4">
        <w:rPr>
          <w:rFonts w:ascii="Arial" w:eastAsiaTheme="minorHAnsi" w:hAnsi="Arial" w:cs="Arial"/>
          <w:sz w:val="22"/>
          <w:szCs w:val="22"/>
        </w:rPr>
        <w:t xml:space="preserve">, </w:t>
      </w:r>
      <w:r w:rsidRPr="000530D4">
        <w:rPr>
          <w:rFonts w:ascii="Arial" w:eastAsiaTheme="minorHAnsi" w:hAnsi="Arial" w:cs="Arial"/>
          <w:i/>
          <w:iCs/>
          <w:sz w:val="22"/>
          <w:szCs w:val="22"/>
        </w:rPr>
        <w:t>17</w:t>
      </w:r>
      <w:r w:rsidRPr="000530D4">
        <w:rPr>
          <w:rFonts w:ascii="Arial" w:eastAsiaTheme="minorHAnsi" w:hAnsi="Arial" w:cs="Arial"/>
          <w:sz w:val="22"/>
          <w:szCs w:val="22"/>
        </w:rPr>
        <w:t>(4), 746-</w:t>
      </w:r>
      <w:r>
        <w:rPr>
          <w:rFonts w:ascii="Arial" w:eastAsiaTheme="minorHAnsi" w:hAnsi="Arial" w:cs="Arial"/>
          <w:sz w:val="22"/>
          <w:szCs w:val="22"/>
        </w:rPr>
        <w:t>7</w:t>
      </w:r>
      <w:r w:rsidRPr="000530D4">
        <w:rPr>
          <w:rFonts w:ascii="Arial" w:eastAsiaTheme="minorHAnsi" w:hAnsi="Arial" w:cs="Arial"/>
          <w:sz w:val="22"/>
          <w:szCs w:val="22"/>
        </w:rPr>
        <w:t xml:space="preserve">57. </w:t>
      </w:r>
      <w:hyperlink r:id="rId41" w:history="1">
        <w:r w:rsidRPr="000530D4">
          <w:rPr>
            <w:rStyle w:val="Hyperlink"/>
            <w:rFonts w:ascii="Arial" w:eastAsiaTheme="minorHAnsi" w:hAnsi="Arial" w:cs="Arial"/>
            <w:sz w:val="22"/>
            <w:szCs w:val="22"/>
          </w:rPr>
          <w:t>https://doi.org/10.1111/j.1369-1600.2011.00428.x</w:t>
        </w:r>
      </w:hyperlink>
      <w:r w:rsidRPr="000530D4">
        <w:rPr>
          <w:rFonts w:ascii="Arial" w:eastAsiaTheme="minorHAnsi" w:hAnsi="Arial" w:cs="Arial"/>
          <w:sz w:val="22"/>
          <w:szCs w:val="22"/>
        </w:rPr>
        <w:t xml:space="preserve">. </w:t>
      </w:r>
      <w:r w:rsidRPr="000530D4">
        <w:rPr>
          <w:rFonts w:asciiTheme="minorBidi" w:eastAsiaTheme="minorHAnsi" w:hAnsiTheme="minorBidi" w:cstheme="minorBidi"/>
          <w:sz w:val="22"/>
          <w:szCs w:val="22"/>
          <w:lang w:eastAsia="zh-CN" w:bidi="ar-SA"/>
        </w:rPr>
        <w:t>(</w:t>
      </w:r>
      <w:r w:rsidRPr="000530D4">
        <w:rPr>
          <w:rFonts w:ascii="Arial" w:eastAsiaTheme="minorHAnsi" w:hAnsi="Arial" w:cs="Arial"/>
          <w:sz w:val="22"/>
          <w:szCs w:val="22"/>
        </w:rPr>
        <w:t>IF: 4.28, Q1- Psychiatry and Mental Health).</w:t>
      </w:r>
      <w:r w:rsidRPr="000530D4">
        <w:rPr>
          <w:rFonts w:asciiTheme="minorBidi" w:eastAsiaTheme="minorHAnsi" w:hAnsiTheme="minorBidi" w:cstheme="minorBidi"/>
          <w:sz w:val="22"/>
          <w:szCs w:val="22"/>
          <w:lang w:eastAsia="zh-CN" w:bidi="ar-SA"/>
        </w:rPr>
        <w:t xml:space="preserve"> (</w:t>
      </w:r>
      <w:r w:rsidRPr="000530D4">
        <w:rPr>
          <w:rFonts w:ascii="Arial" w:eastAsiaTheme="minorHAnsi" w:hAnsi="Arial" w:cs="Arial"/>
          <w:sz w:val="22"/>
          <w:szCs w:val="22"/>
        </w:rPr>
        <w:t>Contribution: c,d,e).</w:t>
      </w:r>
    </w:p>
    <w:p w14:paraId="7C39E0DA" w14:textId="77777777" w:rsidR="007A54BE" w:rsidRDefault="007A54BE" w:rsidP="007A54BE">
      <w:pPr>
        <w:numPr>
          <w:ilvl w:val="0"/>
          <w:numId w:val="3"/>
        </w:numPr>
        <w:bidi w:val="0"/>
        <w:spacing w:before="120" w:after="60" w:line="264" w:lineRule="auto"/>
        <w:ind w:left="720" w:hanging="720"/>
        <w:rPr>
          <w:rFonts w:ascii="Arial" w:eastAsiaTheme="minorHAnsi" w:hAnsi="Arial" w:cs="Arial"/>
          <w:sz w:val="22"/>
          <w:szCs w:val="22"/>
        </w:rPr>
      </w:pPr>
      <w:r w:rsidRPr="006278AF">
        <w:rPr>
          <w:rFonts w:ascii="Arial" w:eastAsiaTheme="minorHAnsi" w:hAnsi="Arial" w:cs="Arial"/>
          <w:sz w:val="22"/>
          <w:szCs w:val="22"/>
        </w:rPr>
        <w:t xml:space="preserve">Ettenberg, A., Ofer, O. A., Mueller, C. L., Waldroup, S., </w:t>
      </w:r>
      <w:r w:rsidRPr="006278AF">
        <w:rPr>
          <w:rFonts w:ascii="Arial" w:eastAsiaTheme="minorHAnsi" w:hAnsi="Arial" w:cs="Arial"/>
          <w:b/>
          <w:bCs/>
          <w:sz w:val="22"/>
          <w:szCs w:val="22"/>
        </w:rPr>
        <w:t>Cohen, A.,</w:t>
      </w:r>
      <w:r w:rsidRPr="006278AF">
        <w:rPr>
          <w:rFonts w:ascii="Arial" w:eastAsiaTheme="minorHAnsi" w:hAnsi="Arial" w:cs="Arial"/>
          <w:sz w:val="22"/>
          <w:szCs w:val="22"/>
        </w:rPr>
        <w:t xml:space="preserve"> &amp; Ben-Shahar, O. (2011). Inactivation of the dorsal raphe’ nucleus reduces the anxiogenic response of rats running an ally for intravenous cocaine. </w:t>
      </w:r>
      <w:r w:rsidRPr="006278AF">
        <w:rPr>
          <w:rFonts w:ascii="Arial" w:eastAsiaTheme="minorHAnsi" w:hAnsi="Arial" w:cs="Arial"/>
          <w:i/>
          <w:iCs/>
          <w:sz w:val="22"/>
          <w:szCs w:val="22"/>
        </w:rPr>
        <w:t>Pharmacology Biochemistry and Behavior</w:t>
      </w:r>
      <w:r>
        <w:rPr>
          <w:rFonts w:ascii="Arial" w:eastAsiaTheme="minorHAnsi" w:hAnsi="Arial" w:cs="Arial"/>
          <w:i/>
          <w:iCs/>
          <w:sz w:val="22"/>
          <w:szCs w:val="22"/>
        </w:rPr>
        <w:t xml:space="preserve">, </w:t>
      </w:r>
      <w:r w:rsidRPr="00B749B9">
        <w:rPr>
          <w:rFonts w:ascii="Arial" w:eastAsiaTheme="minorHAnsi" w:hAnsi="Arial" w:cs="Arial"/>
          <w:i/>
          <w:iCs/>
          <w:sz w:val="22"/>
          <w:szCs w:val="22"/>
        </w:rPr>
        <w:t>97</w:t>
      </w:r>
      <w:r w:rsidRPr="006278AF">
        <w:rPr>
          <w:rFonts w:ascii="Arial" w:eastAsiaTheme="minorHAnsi" w:hAnsi="Arial" w:cs="Arial"/>
          <w:sz w:val="22"/>
          <w:szCs w:val="22"/>
        </w:rPr>
        <w:t>(4), 632-</w:t>
      </w:r>
      <w:r>
        <w:rPr>
          <w:rFonts w:ascii="Arial" w:eastAsiaTheme="minorHAnsi" w:hAnsi="Arial" w:cs="Arial"/>
          <w:sz w:val="22"/>
          <w:szCs w:val="22"/>
        </w:rPr>
        <w:t>63</w:t>
      </w:r>
      <w:r w:rsidRPr="006278AF">
        <w:rPr>
          <w:rFonts w:ascii="Arial" w:eastAsiaTheme="minorHAnsi" w:hAnsi="Arial" w:cs="Arial"/>
          <w:sz w:val="22"/>
          <w:szCs w:val="22"/>
        </w:rPr>
        <w:t>9</w:t>
      </w:r>
      <w:r w:rsidRPr="006278AF">
        <w:rPr>
          <w:rFonts w:ascii="Arial" w:eastAsiaTheme="minorHAnsi" w:hAnsi="Arial" w:cs="Arial"/>
          <w:sz w:val="22"/>
          <w:szCs w:val="22"/>
          <w:rtl/>
        </w:rPr>
        <w:t>.</w:t>
      </w:r>
      <w:r w:rsidRPr="006278AF">
        <w:rPr>
          <w:rFonts w:ascii="Arial" w:eastAsiaTheme="minorHAnsi" w:hAnsi="Arial" w:cs="Arial"/>
          <w:sz w:val="22"/>
          <w:szCs w:val="22"/>
        </w:rPr>
        <w:t xml:space="preserve"> </w:t>
      </w:r>
      <w:hyperlink r:id="rId42" w:history="1">
        <w:r w:rsidRPr="00D707F6">
          <w:rPr>
            <w:rStyle w:val="Hyperlink"/>
            <w:rFonts w:ascii="Arial" w:eastAsiaTheme="minorHAnsi" w:hAnsi="Arial" w:cs="Arial"/>
            <w:sz w:val="22"/>
            <w:szCs w:val="22"/>
          </w:rPr>
          <w:t>https://doi.org/10.1016/j.pbb.2010.11.008</w:t>
        </w:r>
      </w:hyperlink>
      <w:r>
        <w:rPr>
          <w:rFonts w:ascii="Arial" w:eastAsiaTheme="minorHAnsi" w:hAnsi="Arial" w:cs="Arial"/>
          <w:sz w:val="22"/>
          <w:szCs w:val="22"/>
        </w:rPr>
        <w:t>.</w:t>
      </w:r>
      <w:r w:rsidRPr="00484EBC">
        <w:rPr>
          <w:rFonts w:asciiTheme="minorBidi" w:eastAsiaTheme="minorHAnsi" w:hAnsiTheme="minorBidi" w:cstheme="minorBidi"/>
          <w:sz w:val="22"/>
          <w:szCs w:val="22"/>
          <w:lang w:eastAsia="zh-CN" w:bidi="ar-SA"/>
        </w:rPr>
        <w:t xml:space="preserve"> </w:t>
      </w:r>
      <w:r w:rsidRPr="001520D9">
        <w:rPr>
          <w:rFonts w:asciiTheme="minorBidi" w:eastAsiaTheme="minorHAnsi" w:hAnsiTheme="minorBidi" w:cstheme="minorBidi"/>
          <w:sz w:val="22"/>
          <w:szCs w:val="22"/>
          <w:lang w:eastAsia="zh-CN" w:bidi="ar-SA"/>
        </w:rPr>
        <w:t>(</w:t>
      </w:r>
      <w:r w:rsidRPr="001520D9">
        <w:rPr>
          <w:rFonts w:ascii="Arial" w:eastAsiaTheme="minorHAnsi" w:hAnsi="Arial" w:cs="Arial"/>
          <w:sz w:val="22"/>
          <w:szCs w:val="22"/>
        </w:rPr>
        <w:t xml:space="preserve">IF: </w:t>
      </w:r>
      <w:r>
        <w:rPr>
          <w:rFonts w:ascii="Arial" w:eastAsiaTheme="minorHAnsi" w:hAnsi="Arial" w:cs="Arial"/>
          <w:sz w:val="22"/>
          <w:szCs w:val="22"/>
        </w:rPr>
        <w:t>3</w:t>
      </w:r>
      <w:r w:rsidRPr="001520D9">
        <w:rPr>
          <w:rFonts w:ascii="Arial" w:eastAsiaTheme="minorHAnsi" w:hAnsi="Arial" w:cs="Arial"/>
          <w:sz w:val="22"/>
          <w:szCs w:val="22"/>
        </w:rPr>
        <w:t>.</w:t>
      </w:r>
      <w:r>
        <w:rPr>
          <w:rFonts w:ascii="Arial" w:eastAsiaTheme="minorHAnsi" w:hAnsi="Arial" w:cs="Arial"/>
          <w:sz w:val="22"/>
          <w:szCs w:val="22"/>
        </w:rPr>
        <w:t>533</w:t>
      </w:r>
      <w:r w:rsidRPr="001520D9">
        <w:rPr>
          <w:rFonts w:ascii="Arial" w:eastAsiaTheme="minorHAnsi" w:hAnsi="Arial" w:cs="Arial"/>
          <w:sz w:val="22"/>
          <w:szCs w:val="22"/>
        </w:rPr>
        <w:t>, Q</w:t>
      </w:r>
      <w:r>
        <w:rPr>
          <w:rFonts w:ascii="Arial" w:eastAsiaTheme="minorHAnsi" w:hAnsi="Arial" w:cs="Arial"/>
          <w:sz w:val="22"/>
          <w:szCs w:val="22"/>
        </w:rPr>
        <w:t>2-</w:t>
      </w:r>
      <w:r w:rsidRPr="001520D9">
        <w:rPr>
          <w:rFonts w:ascii="Arial" w:eastAsiaTheme="minorHAnsi" w:hAnsi="Arial" w:cs="Arial"/>
          <w:sz w:val="22"/>
          <w:szCs w:val="22"/>
        </w:rPr>
        <w:t xml:space="preserve"> </w:t>
      </w:r>
      <w:r w:rsidRPr="006278AF">
        <w:rPr>
          <w:rFonts w:ascii="Arial" w:eastAsiaTheme="minorHAnsi" w:hAnsi="Arial" w:cs="Arial"/>
          <w:sz w:val="22"/>
          <w:szCs w:val="22"/>
        </w:rPr>
        <w:t>Behavioral Neuroscience</w:t>
      </w:r>
      <w:r w:rsidRPr="001520D9">
        <w:rPr>
          <w:rFonts w:ascii="Arial" w:eastAsiaTheme="minorHAnsi" w:hAnsi="Arial" w:cs="Arial"/>
          <w:sz w:val="22"/>
          <w:szCs w:val="22"/>
        </w:rPr>
        <w:t>).</w:t>
      </w:r>
      <w:r w:rsidRPr="00CD67CF">
        <w:rPr>
          <w:rFonts w:asciiTheme="minorBidi" w:eastAsiaTheme="minorHAnsi" w:hAnsiTheme="minorBidi" w:cstheme="minorBidi"/>
          <w:sz w:val="22"/>
          <w:szCs w:val="22"/>
          <w:lang w:eastAsia="zh-CN" w:bidi="ar-SA"/>
        </w:rPr>
        <w:t xml:space="preserve"> </w:t>
      </w:r>
      <w:r w:rsidRPr="001520D9">
        <w:rPr>
          <w:rFonts w:asciiTheme="minorBidi" w:eastAsiaTheme="minorHAnsi" w:hAnsiTheme="minorBidi" w:cstheme="minorBidi"/>
          <w:sz w:val="22"/>
          <w:szCs w:val="22"/>
          <w:lang w:eastAsia="zh-CN" w:bidi="ar-SA"/>
        </w:rPr>
        <w:t>(</w:t>
      </w:r>
      <w:r w:rsidRPr="00CD67CF">
        <w:rPr>
          <w:rFonts w:ascii="Arial" w:eastAsiaTheme="minorHAnsi" w:hAnsi="Arial" w:cs="Arial"/>
          <w:sz w:val="22"/>
          <w:szCs w:val="22"/>
        </w:rPr>
        <w:t>Contribution: c,d,</w:t>
      </w:r>
      <w:r>
        <w:rPr>
          <w:rFonts w:ascii="Arial" w:eastAsiaTheme="minorHAnsi" w:hAnsi="Arial" w:cs="Arial"/>
          <w:sz w:val="22"/>
          <w:szCs w:val="22"/>
        </w:rPr>
        <w:t>e</w:t>
      </w:r>
      <w:r w:rsidRPr="001520D9">
        <w:rPr>
          <w:rFonts w:ascii="Arial" w:eastAsiaTheme="minorHAnsi" w:hAnsi="Arial" w:cs="Arial"/>
          <w:sz w:val="22"/>
          <w:szCs w:val="22"/>
        </w:rPr>
        <w:t>)</w:t>
      </w:r>
      <w:r>
        <w:rPr>
          <w:rFonts w:ascii="Arial" w:eastAsiaTheme="minorHAnsi" w:hAnsi="Arial" w:cs="Arial"/>
          <w:sz w:val="22"/>
          <w:szCs w:val="22"/>
        </w:rPr>
        <w:t>.</w:t>
      </w:r>
    </w:p>
    <w:p w14:paraId="7F75EA98" w14:textId="77777777" w:rsidR="007A54BE" w:rsidRDefault="007A54BE" w:rsidP="007A54BE">
      <w:pPr>
        <w:numPr>
          <w:ilvl w:val="0"/>
          <w:numId w:val="3"/>
        </w:numPr>
        <w:bidi w:val="0"/>
        <w:spacing w:before="120" w:after="60" w:line="264" w:lineRule="auto"/>
        <w:ind w:left="720" w:hanging="720"/>
        <w:rPr>
          <w:rFonts w:ascii="Arial" w:eastAsiaTheme="minorHAnsi" w:hAnsi="Arial" w:cs="Arial"/>
          <w:sz w:val="22"/>
          <w:szCs w:val="22"/>
        </w:rPr>
      </w:pPr>
      <w:r w:rsidRPr="006278AF">
        <w:rPr>
          <w:rFonts w:ascii="Arial" w:eastAsiaTheme="minorHAnsi" w:hAnsi="Arial" w:cs="Arial"/>
          <w:b/>
          <w:bCs/>
          <w:sz w:val="22"/>
          <w:szCs w:val="22"/>
        </w:rPr>
        <w:lastRenderedPageBreak/>
        <w:t>Cohen, A.</w:t>
      </w:r>
      <w:r w:rsidRPr="006278AF">
        <w:rPr>
          <w:rFonts w:ascii="Arial" w:eastAsiaTheme="minorHAnsi" w:hAnsi="Arial" w:cs="Arial"/>
          <w:sz w:val="22"/>
          <w:szCs w:val="22"/>
        </w:rPr>
        <w:t>, Young, R. W., Ben-Shahar, O., &amp; Ettenberg, A.</w:t>
      </w:r>
      <w:r>
        <w:rPr>
          <w:rFonts w:ascii="Arial" w:eastAsiaTheme="minorHAnsi" w:hAnsi="Arial" w:cs="Arial"/>
          <w:sz w:val="22"/>
          <w:szCs w:val="22"/>
        </w:rPr>
        <w:t xml:space="preserve"> </w:t>
      </w:r>
      <w:r w:rsidRPr="006278AF">
        <w:rPr>
          <w:rFonts w:ascii="Arial" w:eastAsiaTheme="minorHAnsi" w:hAnsi="Arial" w:cs="Arial"/>
          <w:sz w:val="22"/>
          <w:szCs w:val="22"/>
        </w:rPr>
        <w:t>(2009). Anxiolytic effects of nicotine in a runway conflict test</w:t>
      </w:r>
      <w:r w:rsidRPr="006278AF">
        <w:rPr>
          <w:rFonts w:ascii="Arial" w:eastAsiaTheme="minorHAnsi" w:hAnsi="Arial" w:cs="Arial"/>
          <w:i/>
          <w:iCs/>
          <w:sz w:val="22"/>
          <w:szCs w:val="22"/>
        </w:rPr>
        <w:t>. Psychopharmacology (Berl)</w:t>
      </w:r>
      <w:r>
        <w:rPr>
          <w:rFonts w:ascii="Arial" w:eastAsiaTheme="minorHAnsi" w:hAnsi="Arial" w:cs="Arial"/>
          <w:sz w:val="22"/>
          <w:szCs w:val="22"/>
        </w:rPr>
        <w:t>,</w:t>
      </w:r>
      <w:r w:rsidRPr="006278AF">
        <w:rPr>
          <w:rFonts w:ascii="Arial" w:eastAsiaTheme="minorHAnsi" w:hAnsi="Arial" w:cs="Arial"/>
          <w:sz w:val="22"/>
          <w:szCs w:val="22"/>
        </w:rPr>
        <w:t xml:space="preserve"> </w:t>
      </w:r>
      <w:r w:rsidRPr="00B749B9">
        <w:rPr>
          <w:rFonts w:ascii="Arial" w:eastAsiaTheme="minorHAnsi" w:hAnsi="Arial" w:cs="Arial"/>
          <w:i/>
          <w:iCs/>
          <w:sz w:val="22"/>
          <w:szCs w:val="22"/>
        </w:rPr>
        <w:t>204</w:t>
      </w:r>
      <w:r w:rsidRPr="006278AF">
        <w:rPr>
          <w:rFonts w:ascii="Arial" w:eastAsiaTheme="minorHAnsi" w:hAnsi="Arial" w:cs="Arial"/>
          <w:sz w:val="22"/>
          <w:szCs w:val="22"/>
        </w:rPr>
        <w:t>(3), 541-</w:t>
      </w:r>
      <w:r>
        <w:rPr>
          <w:rFonts w:ascii="Arial" w:eastAsiaTheme="minorHAnsi" w:hAnsi="Arial" w:cs="Arial"/>
          <w:sz w:val="22"/>
          <w:szCs w:val="22"/>
        </w:rPr>
        <w:t>54</w:t>
      </w:r>
      <w:r w:rsidRPr="006278AF">
        <w:rPr>
          <w:rFonts w:ascii="Arial" w:eastAsiaTheme="minorHAnsi" w:hAnsi="Arial" w:cs="Arial"/>
          <w:sz w:val="22"/>
          <w:szCs w:val="22"/>
        </w:rPr>
        <w:t>9</w:t>
      </w:r>
      <w:r w:rsidRPr="006278AF">
        <w:rPr>
          <w:rFonts w:ascii="Arial" w:eastAsiaTheme="minorHAnsi" w:hAnsi="Arial" w:cs="Arial"/>
          <w:sz w:val="22"/>
          <w:szCs w:val="22"/>
          <w:rtl/>
        </w:rPr>
        <w:t>.</w:t>
      </w:r>
      <w:r w:rsidRPr="006278AF">
        <w:rPr>
          <w:rFonts w:ascii="Arial" w:eastAsiaTheme="minorHAnsi" w:hAnsi="Arial" w:cs="Arial"/>
          <w:i/>
          <w:iCs/>
          <w:sz w:val="22"/>
          <w:szCs w:val="22"/>
        </w:rPr>
        <w:t xml:space="preserve"> </w:t>
      </w:r>
      <w:hyperlink r:id="rId43" w:history="1">
        <w:r w:rsidRPr="00D707F6">
          <w:rPr>
            <w:rStyle w:val="Hyperlink"/>
            <w:rFonts w:ascii="Arial" w:eastAsiaTheme="minorHAnsi" w:hAnsi="Arial" w:cs="Arial"/>
            <w:sz w:val="22"/>
            <w:szCs w:val="22"/>
          </w:rPr>
          <w:t>https://doi.org/10.1007/s00213-009-1486-7</w:t>
        </w:r>
      </w:hyperlink>
      <w:r>
        <w:rPr>
          <w:rFonts w:ascii="Arial" w:eastAsiaTheme="minorHAnsi" w:hAnsi="Arial" w:cs="Arial"/>
          <w:sz w:val="22"/>
          <w:szCs w:val="22"/>
        </w:rPr>
        <w:t xml:space="preserve">. </w:t>
      </w:r>
      <w:r w:rsidRPr="001520D9">
        <w:rPr>
          <w:rFonts w:asciiTheme="minorBidi" w:eastAsiaTheme="minorHAnsi" w:hAnsiTheme="minorBidi" w:cstheme="minorBidi"/>
          <w:sz w:val="22"/>
          <w:szCs w:val="22"/>
          <w:lang w:eastAsia="zh-CN" w:bidi="ar-SA"/>
        </w:rPr>
        <w:t>(</w:t>
      </w:r>
      <w:r w:rsidRPr="001520D9">
        <w:rPr>
          <w:rFonts w:ascii="Arial" w:eastAsiaTheme="minorHAnsi" w:hAnsi="Arial" w:cs="Arial"/>
          <w:sz w:val="22"/>
          <w:szCs w:val="22"/>
        </w:rPr>
        <w:t xml:space="preserve">IF: </w:t>
      </w:r>
      <w:r>
        <w:rPr>
          <w:rFonts w:ascii="Arial" w:eastAsiaTheme="minorHAnsi" w:hAnsi="Arial" w:cs="Arial"/>
          <w:sz w:val="22"/>
          <w:szCs w:val="22"/>
        </w:rPr>
        <w:t>4</w:t>
      </w:r>
      <w:r w:rsidRPr="001520D9">
        <w:rPr>
          <w:rFonts w:ascii="Arial" w:eastAsiaTheme="minorHAnsi" w:hAnsi="Arial" w:cs="Arial"/>
          <w:sz w:val="22"/>
          <w:szCs w:val="22"/>
        </w:rPr>
        <w:t>.</w:t>
      </w:r>
      <w:r>
        <w:rPr>
          <w:rFonts w:ascii="Arial" w:eastAsiaTheme="minorHAnsi" w:hAnsi="Arial" w:cs="Arial"/>
          <w:sz w:val="22"/>
          <w:szCs w:val="22"/>
        </w:rPr>
        <w:t>53</w:t>
      </w:r>
      <w:r w:rsidRPr="001520D9">
        <w:rPr>
          <w:rFonts w:ascii="Arial" w:eastAsiaTheme="minorHAnsi" w:hAnsi="Arial" w:cs="Arial"/>
          <w:sz w:val="22"/>
          <w:szCs w:val="22"/>
        </w:rPr>
        <w:t>, Q</w:t>
      </w:r>
      <w:r>
        <w:rPr>
          <w:rFonts w:ascii="Arial" w:eastAsiaTheme="minorHAnsi" w:hAnsi="Arial" w:cs="Arial"/>
          <w:sz w:val="22"/>
          <w:szCs w:val="22"/>
        </w:rPr>
        <w:t>2-</w:t>
      </w:r>
      <w:r w:rsidRPr="001520D9">
        <w:rPr>
          <w:rFonts w:ascii="Arial" w:eastAsiaTheme="minorHAnsi" w:hAnsi="Arial" w:cs="Arial"/>
          <w:sz w:val="22"/>
          <w:szCs w:val="22"/>
        </w:rPr>
        <w:t xml:space="preserve"> </w:t>
      </w:r>
      <w:r w:rsidRPr="00FC260F">
        <w:rPr>
          <w:rFonts w:ascii="Arial" w:eastAsiaTheme="minorHAnsi" w:hAnsi="Arial" w:cs="Arial"/>
          <w:sz w:val="22"/>
          <w:szCs w:val="22"/>
        </w:rPr>
        <w:t>Pharmacology</w:t>
      </w:r>
      <w:r w:rsidRPr="001520D9">
        <w:rPr>
          <w:rFonts w:ascii="Arial" w:eastAsiaTheme="minorHAnsi" w:hAnsi="Arial" w:cs="Arial"/>
          <w:sz w:val="22"/>
          <w:szCs w:val="22"/>
        </w:rPr>
        <w:t>).</w:t>
      </w:r>
      <w:r w:rsidRPr="00CD67CF">
        <w:rPr>
          <w:rFonts w:asciiTheme="minorBidi" w:eastAsiaTheme="minorHAnsi" w:hAnsiTheme="minorBidi" w:cstheme="minorBidi"/>
          <w:sz w:val="22"/>
          <w:szCs w:val="22"/>
          <w:lang w:eastAsia="zh-CN" w:bidi="ar-SA"/>
        </w:rPr>
        <w:t xml:space="preserve"> </w:t>
      </w:r>
      <w:r w:rsidRPr="001520D9">
        <w:rPr>
          <w:rFonts w:asciiTheme="minorBidi" w:eastAsiaTheme="minorHAnsi" w:hAnsiTheme="minorBidi" w:cstheme="minorBidi"/>
          <w:sz w:val="22"/>
          <w:szCs w:val="22"/>
          <w:lang w:eastAsia="zh-CN" w:bidi="ar-SA"/>
        </w:rPr>
        <w:t>(</w:t>
      </w:r>
      <w:r w:rsidRPr="00CD67CF">
        <w:rPr>
          <w:rFonts w:ascii="Arial" w:eastAsiaTheme="minorHAnsi" w:hAnsi="Arial" w:cs="Arial"/>
          <w:sz w:val="22"/>
          <w:szCs w:val="22"/>
        </w:rPr>
        <w:t>Contribution: a,b,c,d,</w:t>
      </w:r>
      <w:r>
        <w:rPr>
          <w:rFonts w:ascii="Arial" w:eastAsiaTheme="minorHAnsi" w:hAnsi="Arial" w:cs="Arial"/>
          <w:sz w:val="22"/>
          <w:szCs w:val="22"/>
        </w:rPr>
        <w:t>f</w:t>
      </w:r>
      <w:r w:rsidRPr="00CD67CF">
        <w:rPr>
          <w:rFonts w:ascii="Arial" w:eastAsiaTheme="minorHAnsi" w:hAnsi="Arial" w:cs="Arial"/>
          <w:sz w:val="22"/>
          <w:szCs w:val="22"/>
        </w:rPr>
        <w:t>,g</w:t>
      </w:r>
      <w:r w:rsidRPr="001520D9">
        <w:rPr>
          <w:rFonts w:ascii="Arial" w:eastAsiaTheme="minorHAnsi" w:hAnsi="Arial" w:cs="Arial"/>
          <w:sz w:val="22"/>
          <w:szCs w:val="22"/>
        </w:rPr>
        <w:t>)</w:t>
      </w:r>
      <w:r>
        <w:rPr>
          <w:rFonts w:ascii="Arial" w:eastAsiaTheme="minorHAnsi" w:hAnsi="Arial" w:cs="Arial"/>
          <w:sz w:val="22"/>
          <w:szCs w:val="22"/>
        </w:rPr>
        <w:t>.</w:t>
      </w:r>
    </w:p>
    <w:p w14:paraId="5107BF07" w14:textId="0E06F3AD" w:rsidR="007A54BE" w:rsidRPr="007A54BE" w:rsidRDefault="007A54BE" w:rsidP="007A54BE">
      <w:pPr>
        <w:numPr>
          <w:ilvl w:val="0"/>
          <w:numId w:val="3"/>
        </w:numPr>
        <w:bidi w:val="0"/>
        <w:spacing w:after="60" w:line="264" w:lineRule="auto"/>
        <w:ind w:left="720" w:hanging="720"/>
        <w:rPr>
          <w:rFonts w:ascii="Arial" w:eastAsiaTheme="minorHAnsi" w:hAnsi="Arial" w:cs="Arial"/>
          <w:sz w:val="22"/>
          <w:szCs w:val="22"/>
        </w:rPr>
      </w:pPr>
      <w:r w:rsidRPr="006278AF">
        <w:rPr>
          <w:rFonts w:ascii="Arial" w:eastAsiaTheme="minorHAnsi" w:hAnsi="Arial" w:cs="Arial"/>
          <w:b/>
          <w:bCs/>
          <w:sz w:val="22"/>
          <w:szCs w:val="22"/>
        </w:rPr>
        <w:t>Cohen, A.</w:t>
      </w:r>
      <w:r w:rsidRPr="006278AF">
        <w:rPr>
          <w:rFonts w:ascii="Arial" w:eastAsiaTheme="minorHAnsi" w:hAnsi="Arial" w:cs="Arial"/>
          <w:sz w:val="22"/>
          <w:szCs w:val="22"/>
        </w:rPr>
        <w:t>, &amp; Ettenberg, A., (2007). Motivational effects of nicotine as measured in a runway model of drug self-administration</w:t>
      </w:r>
      <w:r>
        <w:rPr>
          <w:rFonts w:ascii="Arial" w:eastAsiaTheme="minorHAnsi" w:hAnsi="Arial" w:cs="Arial"/>
          <w:sz w:val="22"/>
          <w:szCs w:val="22"/>
        </w:rPr>
        <w:t>.</w:t>
      </w:r>
      <w:r w:rsidRPr="006278AF">
        <w:rPr>
          <w:rFonts w:ascii="Arial" w:eastAsiaTheme="minorHAnsi" w:hAnsi="Arial" w:cs="Arial"/>
          <w:sz w:val="22"/>
          <w:szCs w:val="22"/>
        </w:rPr>
        <w:t xml:space="preserve"> </w:t>
      </w:r>
      <w:r w:rsidRPr="006278AF">
        <w:rPr>
          <w:rFonts w:ascii="Arial" w:eastAsiaTheme="minorHAnsi" w:hAnsi="Arial" w:cs="Arial"/>
          <w:i/>
          <w:iCs/>
          <w:sz w:val="22"/>
          <w:szCs w:val="22"/>
        </w:rPr>
        <w:t>Behavioral Pharmacology</w:t>
      </w:r>
      <w:r>
        <w:rPr>
          <w:rFonts w:ascii="Arial" w:eastAsiaTheme="minorHAnsi" w:hAnsi="Arial" w:cs="Arial"/>
          <w:i/>
          <w:iCs/>
          <w:sz w:val="22"/>
          <w:szCs w:val="22"/>
        </w:rPr>
        <w:t xml:space="preserve">, </w:t>
      </w:r>
      <w:r w:rsidRPr="00B749B9">
        <w:rPr>
          <w:rFonts w:ascii="Arial" w:eastAsiaTheme="minorHAnsi" w:hAnsi="Arial" w:cs="Arial"/>
          <w:i/>
          <w:iCs/>
          <w:sz w:val="22"/>
          <w:szCs w:val="22"/>
        </w:rPr>
        <w:t>18</w:t>
      </w:r>
      <w:r w:rsidRPr="006278AF">
        <w:rPr>
          <w:rFonts w:ascii="Arial" w:eastAsiaTheme="minorHAnsi" w:hAnsi="Arial" w:cs="Arial"/>
          <w:sz w:val="22"/>
          <w:szCs w:val="22"/>
        </w:rPr>
        <w:t>(4), 265-</w:t>
      </w:r>
      <w:r>
        <w:rPr>
          <w:rFonts w:ascii="Arial" w:eastAsiaTheme="minorHAnsi" w:hAnsi="Arial" w:cs="Arial"/>
          <w:sz w:val="22"/>
          <w:szCs w:val="22"/>
        </w:rPr>
        <w:t>2</w:t>
      </w:r>
      <w:r w:rsidRPr="006278AF">
        <w:rPr>
          <w:rFonts w:ascii="Arial" w:eastAsiaTheme="minorHAnsi" w:hAnsi="Arial" w:cs="Arial"/>
          <w:sz w:val="22"/>
          <w:szCs w:val="22"/>
        </w:rPr>
        <w:t xml:space="preserve">71. </w:t>
      </w:r>
      <w:hyperlink r:id="rId44" w:history="1">
        <w:r w:rsidRPr="00D707F6">
          <w:rPr>
            <w:rStyle w:val="Hyperlink"/>
            <w:rFonts w:ascii="Arial" w:eastAsiaTheme="minorHAnsi" w:hAnsi="Arial" w:cs="Arial"/>
            <w:sz w:val="22"/>
            <w:szCs w:val="22"/>
          </w:rPr>
          <w:t>https://doi.org/10.1097/FBP.0b013e3281f19b3c</w:t>
        </w:r>
      </w:hyperlink>
      <w:r>
        <w:rPr>
          <w:rFonts w:ascii="Arial" w:eastAsiaTheme="minorHAnsi" w:hAnsi="Arial" w:cs="Arial"/>
          <w:sz w:val="22"/>
          <w:szCs w:val="22"/>
        </w:rPr>
        <w:t xml:space="preserve">. </w:t>
      </w:r>
      <w:r w:rsidRPr="001520D9">
        <w:rPr>
          <w:rFonts w:asciiTheme="minorBidi" w:eastAsiaTheme="minorHAnsi" w:hAnsiTheme="minorBidi" w:cstheme="minorBidi"/>
          <w:sz w:val="22"/>
          <w:szCs w:val="22"/>
          <w:lang w:eastAsia="zh-CN" w:bidi="ar-SA"/>
        </w:rPr>
        <w:t>(</w:t>
      </w:r>
      <w:r w:rsidRPr="001520D9">
        <w:rPr>
          <w:rFonts w:ascii="Arial" w:eastAsiaTheme="minorHAnsi" w:hAnsi="Arial" w:cs="Arial"/>
          <w:sz w:val="22"/>
          <w:szCs w:val="22"/>
        </w:rPr>
        <w:t xml:space="preserve">IF: </w:t>
      </w:r>
      <w:r>
        <w:rPr>
          <w:rFonts w:ascii="Arial" w:eastAsiaTheme="minorHAnsi" w:hAnsi="Arial" w:cs="Arial"/>
          <w:sz w:val="22"/>
          <w:szCs w:val="22"/>
        </w:rPr>
        <w:t>2</w:t>
      </w:r>
      <w:r w:rsidRPr="001520D9">
        <w:rPr>
          <w:rFonts w:ascii="Arial" w:eastAsiaTheme="minorHAnsi" w:hAnsi="Arial" w:cs="Arial"/>
          <w:sz w:val="22"/>
          <w:szCs w:val="22"/>
        </w:rPr>
        <w:t>.</w:t>
      </w:r>
      <w:r>
        <w:rPr>
          <w:rFonts w:ascii="Arial" w:eastAsiaTheme="minorHAnsi" w:hAnsi="Arial" w:cs="Arial"/>
          <w:sz w:val="22"/>
          <w:szCs w:val="22"/>
        </w:rPr>
        <w:t>293</w:t>
      </w:r>
      <w:r w:rsidRPr="001520D9">
        <w:rPr>
          <w:rFonts w:ascii="Arial" w:eastAsiaTheme="minorHAnsi" w:hAnsi="Arial" w:cs="Arial"/>
          <w:sz w:val="22"/>
          <w:szCs w:val="22"/>
        </w:rPr>
        <w:t>, Q</w:t>
      </w:r>
      <w:r>
        <w:rPr>
          <w:rFonts w:ascii="Arial" w:eastAsiaTheme="minorHAnsi" w:hAnsi="Arial" w:cs="Arial"/>
          <w:sz w:val="22"/>
          <w:szCs w:val="22"/>
        </w:rPr>
        <w:t>2-</w:t>
      </w:r>
      <w:r w:rsidRPr="001520D9">
        <w:rPr>
          <w:rFonts w:ascii="Arial" w:eastAsiaTheme="minorHAnsi" w:hAnsi="Arial" w:cs="Arial"/>
          <w:sz w:val="22"/>
          <w:szCs w:val="22"/>
        </w:rPr>
        <w:t xml:space="preserve"> Psychiatry and Mental Health).</w:t>
      </w:r>
      <w:r w:rsidRPr="00CD67CF">
        <w:rPr>
          <w:rFonts w:asciiTheme="minorBidi" w:eastAsiaTheme="minorHAnsi" w:hAnsiTheme="minorBidi" w:cstheme="minorBidi"/>
          <w:sz w:val="22"/>
          <w:szCs w:val="22"/>
          <w:lang w:eastAsia="zh-CN" w:bidi="ar-SA"/>
        </w:rPr>
        <w:t xml:space="preserve"> </w:t>
      </w:r>
      <w:r w:rsidRPr="001520D9">
        <w:rPr>
          <w:rFonts w:asciiTheme="minorBidi" w:eastAsiaTheme="minorHAnsi" w:hAnsiTheme="minorBidi" w:cstheme="minorBidi"/>
          <w:sz w:val="22"/>
          <w:szCs w:val="22"/>
          <w:lang w:eastAsia="zh-CN" w:bidi="ar-SA"/>
        </w:rPr>
        <w:t>(</w:t>
      </w:r>
      <w:r w:rsidRPr="00CD67CF">
        <w:rPr>
          <w:rFonts w:ascii="Arial" w:eastAsiaTheme="minorHAnsi" w:hAnsi="Arial" w:cs="Arial"/>
          <w:sz w:val="22"/>
          <w:szCs w:val="22"/>
        </w:rPr>
        <w:t>Contribution: a,b,c,d,</w:t>
      </w:r>
      <w:r>
        <w:rPr>
          <w:rFonts w:ascii="Arial" w:eastAsiaTheme="minorHAnsi" w:hAnsi="Arial" w:cs="Arial"/>
          <w:sz w:val="22"/>
          <w:szCs w:val="22"/>
        </w:rPr>
        <w:t>f</w:t>
      </w:r>
      <w:r w:rsidRPr="00CD67CF">
        <w:rPr>
          <w:rFonts w:ascii="Arial" w:eastAsiaTheme="minorHAnsi" w:hAnsi="Arial" w:cs="Arial"/>
          <w:sz w:val="22"/>
          <w:szCs w:val="22"/>
        </w:rPr>
        <w:t>,g</w:t>
      </w:r>
      <w:r w:rsidRPr="001520D9">
        <w:rPr>
          <w:rFonts w:ascii="Arial" w:eastAsiaTheme="minorHAnsi" w:hAnsi="Arial" w:cs="Arial"/>
          <w:sz w:val="22"/>
          <w:szCs w:val="22"/>
        </w:rPr>
        <w:t>)</w:t>
      </w:r>
      <w:r>
        <w:rPr>
          <w:rFonts w:ascii="Arial" w:eastAsiaTheme="minorHAnsi" w:hAnsi="Arial" w:cs="Arial"/>
          <w:sz w:val="22"/>
          <w:szCs w:val="22"/>
        </w:rPr>
        <w:t>.</w:t>
      </w:r>
    </w:p>
    <w:p w14:paraId="30C9C1FC" w14:textId="01A153DF" w:rsidR="00515F01" w:rsidRDefault="00515F01" w:rsidP="00161A8A">
      <w:pPr>
        <w:numPr>
          <w:ilvl w:val="0"/>
          <w:numId w:val="3"/>
        </w:numPr>
        <w:bidi w:val="0"/>
        <w:spacing w:after="60" w:line="264" w:lineRule="auto"/>
        <w:ind w:left="720" w:hanging="720"/>
        <w:rPr>
          <w:rFonts w:ascii="Arial" w:eastAsiaTheme="minorHAnsi" w:hAnsi="Arial" w:cs="Arial"/>
          <w:sz w:val="22"/>
          <w:szCs w:val="22"/>
        </w:rPr>
      </w:pPr>
      <w:r w:rsidRPr="006278AF">
        <w:rPr>
          <w:rFonts w:ascii="Arial" w:eastAsiaTheme="minorHAnsi" w:hAnsi="Arial" w:cs="Arial"/>
          <w:sz w:val="22"/>
          <w:szCs w:val="22"/>
        </w:rPr>
        <w:t xml:space="preserve">Dannon, P. N., Iancu, I., Lowengrub, K., </w:t>
      </w:r>
      <w:r w:rsidRPr="006278AF">
        <w:rPr>
          <w:rFonts w:ascii="Arial" w:eastAsiaTheme="minorHAnsi" w:hAnsi="Arial" w:cs="Arial"/>
          <w:b/>
          <w:bCs/>
          <w:sz w:val="22"/>
          <w:szCs w:val="22"/>
        </w:rPr>
        <w:t>Cohen, A</w:t>
      </w:r>
      <w:r w:rsidRPr="006278AF">
        <w:rPr>
          <w:rFonts w:ascii="Arial" w:eastAsiaTheme="minorHAnsi" w:hAnsi="Arial" w:cs="Arial"/>
          <w:sz w:val="22"/>
          <w:szCs w:val="22"/>
        </w:rPr>
        <w:t>., Grunhaus, L. J., &amp; Kotler, M. (2004). Three year naturalistic outcome study of panic disorder patients treated with paroxetine</w:t>
      </w:r>
      <w:r w:rsidRPr="006278AF">
        <w:rPr>
          <w:rFonts w:ascii="Arial" w:eastAsiaTheme="minorHAnsi" w:hAnsi="Arial" w:cs="Arial"/>
          <w:i/>
          <w:iCs/>
          <w:sz w:val="22"/>
          <w:szCs w:val="22"/>
        </w:rPr>
        <w:t>. BMC Psychiatry</w:t>
      </w:r>
      <w:r w:rsidR="00FC260F">
        <w:rPr>
          <w:rFonts w:ascii="Arial" w:eastAsiaTheme="minorHAnsi" w:hAnsi="Arial" w:cs="Arial"/>
          <w:i/>
          <w:iCs/>
          <w:sz w:val="22"/>
          <w:szCs w:val="22"/>
        </w:rPr>
        <w:t>,</w:t>
      </w:r>
      <w:r w:rsidRPr="006278AF">
        <w:rPr>
          <w:rFonts w:ascii="Arial" w:eastAsiaTheme="minorHAnsi" w:hAnsi="Arial" w:cs="Arial"/>
          <w:sz w:val="22"/>
          <w:szCs w:val="22"/>
        </w:rPr>
        <w:t xml:space="preserve"> </w:t>
      </w:r>
      <w:r w:rsidRPr="00B749B9">
        <w:rPr>
          <w:rFonts w:ascii="Arial" w:eastAsiaTheme="minorHAnsi" w:hAnsi="Arial" w:cs="Arial"/>
          <w:i/>
          <w:iCs/>
          <w:sz w:val="22"/>
          <w:szCs w:val="22"/>
        </w:rPr>
        <w:t>11</w:t>
      </w:r>
      <w:r w:rsidR="00B749B9">
        <w:rPr>
          <w:rFonts w:ascii="Arial" w:eastAsiaTheme="minorHAnsi" w:hAnsi="Arial" w:cs="Arial"/>
          <w:i/>
          <w:iCs/>
          <w:sz w:val="22"/>
          <w:szCs w:val="22"/>
        </w:rPr>
        <w:t>,</w:t>
      </w:r>
      <w:r w:rsidRPr="006278AF">
        <w:rPr>
          <w:rFonts w:ascii="Arial" w:eastAsiaTheme="minorHAnsi" w:hAnsi="Arial" w:cs="Arial"/>
          <w:sz w:val="22"/>
          <w:szCs w:val="22"/>
        </w:rPr>
        <w:t xml:space="preserve"> 4(1), 16</w:t>
      </w:r>
      <w:r w:rsidRPr="006278AF">
        <w:rPr>
          <w:rFonts w:ascii="Arial" w:eastAsiaTheme="minorHAnsi" w:hAnsi="Arial" w:cs="Arial"/>
          <w:sz w:val="22"/>
          <w:szCs w:val="22"/>
          <w:rtl/>
        </w:rPr>
        <w:t>.</w:t>
      </w:r>
      <w:r w:rsidRPr="006278AF">
        <w:rPr>
          <w:rFonts w:ascii="Arial" w:eastAsiaTheme="minorHAnsi" w:hAnsi="Arial" w:cs="Arial"/>
          <w:sz w:val="22"/>
          <w:szCs w:val="22"/>
        </w:rPr>
        <w:t xml:space="preserve"> </w:t>
      </w:r>
      <w:hyperlink r:id="rId45" w:history="1">
        <w:r w:rsidR="00FC260F" w:rsidRPr="00D707F6">
          <w:rPr>
            <w:rStyle w:val="Hyperlink"/>
            <w:rFonts w:ascii="Arial" w:eastAsiaTheme="minorHAnsi" w:hAnsi="Arial" w:cs="Arial"/>
            <w:sz w:val="22"/>
            <w:szCs w:val="22"/>
          </w:rPr>
          <w:t>https://doi.org/10.1186/1471-244X-4-16</w:t>
        </w:r>
      </w:hyperlink>
      <w:r w:rsidR="00CD67CF">
        <w:rPr>
          <w:rStyle w:val="Hyperlink"/>
          <w:rFonts w:ascii="Arial" w:eastAsiaTheme="minorHAnsi" w:hAnsi="Arial" w:cs="Arial"/>
          <w:sz w:val="22"/>
          <w:szCs w:val="22"/>
        </w:rPr>
        <w:t>.</w:t>
      </w:r>
      <w:r w:rsidR="001520D9">
        <w:rPr>
          <w:rFonts w:ascii="Arial" w:eastAsiaTheme="minorHAnsi" w:hAnsi="Arial" w:cs="Arial"/>
          <w:sz w:val="22"/>
          <w:szCs w:val="22"/>
        </w:rPr>
        <w:t xml:space="preserve"> </w:t>
      </w:r>
      <w:r w:rsidR="00FC260F" w:rsidRPr="001520D9">
        <w:rPr>
          <w:rFonts w:asciiTheme="minorBidi" w:eastAsiaTheme="minorHAnsi" w:hAnsiTheme="minorBidi" w:cstheme="minorBidi"/>
          <w:sz w:val="22"/>
          <w:szCs w:val="22"/>
          <w:lang w:eastAsia="zh-CN" w:bidi="ar-SA"/>
        </w:rPr>
        <w:t>(</w:t>
      </w:r>
      <w:r w:rsidRPr="001520D9">
        <w:rPr>
          <w:rFonts w:ascii="Arial" w:eastAsiaTheme="minorHAnsi" w:hAnsi="Arial" w:cs="Arial"/>
          <w:sz w:val="22"/>
          <w:szCs w:val="22"/>
        </w:rPr>
        <w:t>IF: 3.388</w:t>
      </w:r>
      <w:r w:rsidR="00FC260F" w:rsidRPr="001520D9">
        <w:rPr>
          <w:rFonts w:ascii="Arial" w:eastAsiaTheme="minorHAnsi" w:hAnsi="Arial" w:cs="Arial"/>
          <w:sz w:val="22"/>
          <w:szCs w:val="22"/>
        </w:rPr>
        <w:t xml:space="preserve">, </w:t>
      </w:r>
      <w:r w:rsidRPr="001520D9">
        <w:rPr>
          <w:rFonts w:ascii="Arial" w:eastAsiaTheme="minorHAnsi" w:hAnsi="Arial" w:cs="Arial"/>
          <w:sz w:val="22"/>
          <w:szCs w:val="22"/>
        </w:rPr>
        <w:t>Q1</w:t>
      </w:r>
      <w:r w:rsidR="00CD67CF">
        <w:rPr>
          <w:rFonts w:ascii="Arial" w:eastAsiaTheme="minorHAnsi" w:hAnsi="Arial" w:cs="Arial"/>
          <w:sz w:val="22"/>
          <w:szCs w:val="22"/>
        </w:rPr>
        <w:t>-</w:t>
      </w:r>
      <w:r w:rsidRPr="001520D9">
        <w:rPr>
          <w:rFonts w:ascii="Arial" w:eastAsiaTheme="minorHAnsi" w:hAnsi="Arial" w:cs="Arial"/>
          <w:sz w:val="22"/>
          <w:szCs w:val="22"/>
        </w:rPr>
        <w:t xml:space="preserve"> Psychiatry and Mental </w:t>
      </w:r>
      <w:r w:rsidR="00FC260F" w:rsidRPr="001520D9">
        <w:rPr>
          <w:rFonts w:ascii="Arial" w:eastAsiaTheme="minorHAnsi" w:hAnsi="Arial" w:cs="Arial"/>
          <w:sz w:val="22"/>
          <w:szCs w:val="22"/>
        </w:rPr>
        <w:t>H</w:t>
      </w:r>
      <w:r w:rsidRPr="001520D9">
        <w:rPr>
          <w:rFonts w:ascii="Arial" w:eastAsiaTheme="minorHAnsi" w:hAnsi="Arial" w:cs="Arial"/>
          <w:sz w:val="22"/>
          <w:szCs w:val="22"/>
        </w:rPr>
        <w:t>ealth).</w:t>
      </w:r>
      <w:r w:rsidR="00CD67CF" w:rsidRPr="00CD67CF">
        <w:rPr>
          <w:rFonts w:asciiTheme="minorBidi" w:eastAsiaTheme="minorHAnsi" w:hAnsiTheme="minorBidi" w:cstheme="minorBidi"/>
          <w:sz w:val="22"/>
          <w:szCs w:val="22"/>
          <w:lang w:eastAsia="zh-CN" w:bidi="ar-SA"/>
        </w:rPr>
        <w:t xml:space="preserve"> </w:t>
      </w:r>
      <w:r w:rsidR="00CD67CF" w:rsidRPr="001520D9">
        <w:rPr>
          <w:rFonts w:asciiTheme="minorBidi" w:eastAsiaTheme="minorHAnsi" w:hAnsiTheme="minorBidi" w:cstheme="minorBidi"/>
          <w:sz w:val="22"/>
          <w:szCs w:val="22"/>
          <w:lang w:eastAsia="zh-CN" w:bidi="ar-SA"/>
        </w:rPr>
        <w:t>(</w:t>
      </w:r>
      <w:r w:rsidR="00CD67CF">
        <w:rPr>
          <w:rFonts w:ascii="Arial" w:eastAsiaTheme="minorHAnsi" w:hAnsi="Arial" w:cs="Arial"/>
          <w:sz w:val="22"/>
          <w:szCs w:val="22"/>
        </w:rPr>
        <w:t xml:space="preserve">Contribution: </w:t>
      </w:r>
      <w:r w:rsidR="00CD67CF" w:rsidRPr="00CD67CF">
        <w:rPr>
          <w:rFonts w:ascii="Arial" w:eastAsiaTheme="minorHAnsi" w:hAnsi="Arial" w:cs="Arial"/>
          <w:sz w:val="22"/>
          <w:szCs w:val="22"/>
        </w:rPr>
        <w:t>d,e,g</w:t>
      </w:r>
      <w:r w:rsidR="00CD67CF" w:rsidRPr="001520D9">
        <w:rPr>
          <w:rFonts w:ascii="Arial" w:eastAsiaTheme="minorHAnsi" w:hAnsi="Arial" w:cs="Arial"/>
          <w:sz w:val="22"/>
          <w:szCs w:val="22"/>
        </w:rPr>
        <w:t>)</w:t>
      </w:r>
      <w:r w:rsidR="00CD67CF">
        <w:rPr>
          <w:rFonts w:ascii="Arial" w:eastAsiaTheme="minorHAnsi" w:hAnsi="Arial" w:cs="Arial"/>
          <w:sz w:val="22"/>
          <w:szCs w:val="22"/>
        </w:rPr>
        <w:t>.</w:t>
      </w:r>
    </w:p>
    <w:p w14:paraId="532E4532" w14:textId="77777777" w:rsidR="005E2F7F" w:rsidRPr="005E2F7F" w:rsidRDefault="005E2F7F" w:rsidP="005E2F7F">
      <w:pPr>
        <w:bidi w:val="0"/>
        <w:spacing w:before="360" w:after="240"/>
        <w:ind w:left="720"/>
        <w:rPr>
          <w:rFonts w:asciiTheme="minorBidi" w:hAnsiTheme="minorBidi" w:cstheme="minorBidi"/>
          <w:b/>
          <w:bCs/>
          <w:u w:val="single"/>
        </w:rPr>
      </w:pPr>
      <w:r>
        <w:rPr>
          <w:rFonts w:asciiTheme="minorBidi" w:hAnsiTheme="minorBidi" w:cstheme="minorBidi"/>
          <w:b/>
          <w:bCs/>
          <w:u w:val="single"/>
        </w:rPr>
        <w:t>In preparation</w:t>
      </w:r>
    </w:p>
    <w:p w14:paraId="459355C7" w14:textId="0891321E" w:rsidR="005E2F7F" w:rsidRDefault="00135F2A" w:rsidP="00561CF5">
      <w:pPr>
        <w:pStyle w:val="ab"/>
        <w:numPr>
          <w:ilvl w:val="0"/>
          <w:numId w:val="20"/>
        </w:numPr>
        <w:bidi w:val="0"/>
        <w:spacing w:after="60" w:line="276" w:lineRule="auto"/>
        <w:ind w:left="680" w:hanging="680"/>
        <w:contextualSpacing w:val="0"/>
        <w:rPr>
          <w:rFonts w:ascii="Arial" w:eastAsiaTheme="minorHAnsi" w:hAnsi="Arial" w:cs="Arial"/>
          <w:sz w:val="22"/>
          <w:szCs w:val="22"/>
        </w:rPr>
      </w:pPr>
      <w:r w:rsidRPr="00561CF5">
        <w:rPr>
          <w:rFonts w:ascii="Arial" w:eastAsiaTheme="minorHAnsi" w:hAnsi="Arial" w:cs="Arial"/>
          <w:b/>
          <w:bCs/>
          <w:sz w:val="22"/>
          <w:szCs w:val="22"/>
        </w:rPr>
        <w:t>Cohen, A</w:t>
      </w:r>
      <w:r>
        <w:rPr>
          <w:rFonts w:ascii="Arial" w:eastAsiaTheme="minorHAnsi" w:hAnsi="Arial" w:cs="Arial"/>
          <w:sz w:val="22"/>
          <w:szCs w:val="22"/>
        </w:rPr>
        <w:t xml:space="preserve">., Dan, O., Asraf, K., Saveliev, J., &amp; Haimov, I. </w:t>
      </w:r>
      <w:r w:rsidR="005E2F7F">
        <w:rPr>
          <w:rFonts w:ascii="Arial" w:eastAsiaTheme="minorHAnsi" w:hAnsi="Arial" w:cs="Arial"/>
          <w:sz w:val="22"/>
          <w:szCs w:val="22"/>
        </w:rPr>
        <w:t xml:space="preserve">The effect of sleep deprivation on early response to </w:t>
      </w:r>
      <w:r w:rsidR="007E66AB">
        <w:rPr>
          <w:rFonts w:ascii="Arial" w:eastAsiaTheme="minorHAnsi" w:hAnsi="Arial" w:cs="Arial"/>
          <w:sz w:val="22"/>
          <w:szCs w:val="22"/>
        </w:rPr>
        <w:t>t</w:t>
      </w:r>
      <w:r w:rsidR="005E2F7F" w:rsidRPr="005E2F7F">
        <w:rPr>
          <w:rFonts w:ascii="Arial" w:eastAsiaTheme="minorHAnsi" w:hAnsi="Arial" w:cs="Arial"/>
          <w:sz w:val="22"/>
          <w:szCs w:val="22"/>
        </w:rPr>
        <w:t>he effect of sleep deprivation on early neural responses to target/non-target stimuli processing in young adult men with Attention Deficit Hyperactivity Disorder (ADHD): An ERP study</w:t>
      </w:r>
      <w:r>
        <w:rPr>
          <w:rFonts w:ascii="Arial" w:eastAsiaTheme="minorHAnsi" w:hAnsi="Arial" w:cs="Arial"/>
          <w:sz w:val="22"/>
          <w:szCs w:val="22"/>
        </w:rPr>
        <w:t>.</w:t>
      </w:r>
    </w:p>
    <w:p w14:paraId="701505F5" w14:textId="4094F6C8" w:rsidR="007E66AB" w:rsidRDefault="007E66AB" w:rsidP="00561CF5">
      <w:pPr>
        <w:pStyle w:val="ab"/>
        <w:numPr>
          <w:ilvl w:val="0"/>
          <w:numId w:val="20"/>
        </w:numPr>
        <w:bidi w:val="0"/>
        <w:spacing w:after="60" w:line="276" w:lineRule="auto"/>
        <w:ind w:left="680" w:hanging="680"/>
        <w:contextualSpacing w:val="0"/>
        <w:rPr>
          <w:rFonts w:ascii="Arial" w:eastAsiaTheme="minorHAnsi" w:hAnsi="Arial" w:cs="Arial"/>
          <w:sz w:val="22"/>
          <w:szCs w:val="22"/>
        </w:rPr>
      </w:pPr>
      <w:r w:rsidRPr="00561CF5">
        <w:rPr>
          <w:rFonts w:ascii="Arial" w:eastAsiaTheme="minorHAnsi" w:hAnsi="Arial" w:cs="Arial"/>
          <w:b/>
          <w:bCs/>
          <w:sz w:val="22"/>
          <w:szCs w:val="22"/>
        </w:rPr>
        <w:t>Cohen, A.,</w:t>
      </w:r>
      <w:r>
        <w:rPr>
          <w:rFonts w:ascii="Arial" w:eastAsiaTheme="minorHAnsi" w:hAnsi="Arial" w:cs="Arial"/>
          <w:sz w:val="22"/>
          <w:szCs w:val="22"/>
        </w:rPr>
        <w:t xml:space="preserve"> Asraf, K., </w:t>
      </w:r>
      <w:r w:rsidR="00C632EC">
        <w:rPr>
          <w:rFonts w:ascii="Arial" w:eastAsiaTheme="minorHAnsi" w:hAnsi="Arial" w:cs="Arial"/>
          <w:sz w:val="22"/>
          <w:szCs w:val="22"/>
        </w:rPr>
        <w:t xml:space="preserve">&amp; </w:t>
      </w:r>
      <w:r>
        <w:rPr>
          <w:rFonts w:ascii="Arial" w:eastAsiaTheme="minorHAnsi" w:hAnsi="Arial" w:cs="Arial"/>
          <w:sz w:val="22"/>
          <w:szCs w:val="22"/>
        </w:rPr>
        <w:t>Haimov, I</w:t>
      </w:r>
      <w:r w:rsidR="00C632EC">
        <w:rPr>
          <w:rFonts w:ascii="Arial" w:eastAsiaTheme="minorHAnsi" w:hAnsi="Arial" w:cs="Arial"/>
          <w:sz w:val="22"/>
          <w:szCs w:val="22"/>
        </w:rPr>
        <w:t>.</w:t>
      </w:r>
      <w:r>
        <w:rPr>
          <w:rFonts w:ascii="Arial" w:eastAsiaTheme="minorHAnsi" w:hAnsi="Arial" w:cs="Arial"/>
          <w:sz w:val="22"/>
          <w:szCs w:val="22"/>
        </w:rPr>
        <w:t xml:space="preserve"> Biological and psychological correlates of the negative effects of smoking and smoking cessation on sleep quality.</w:t>
      </w:r>
    </w:p>
    <w:p w14:paraId="7717A344" w14:textId="7181CB20" w:rsidR="00135F2A" w:rsidRDefault="00C632EC" w:rsidP="00561CF5">
      <w:pPr>
        <w:pStyle w:val="ab"/>
        <w:numPr>
          <w:ilvl w:val="0"/>
          <w:numId w:val="20"/>
        </w:numPr>
        <w:bidi w:val="0"/>
        <w:spacing w:after="60" w:line="276" w:lineRule="auto"/>
        <w:ind w:left="680" w:hanging="680"/>
        <w:contextualSpacing w:val="0"/>
        <w:rPr>
          <w:rFonts w:ascii="Arial" w:eastAsiaTheme="minorHAnsi" w:hAnsi="Arial" w:cs="Arial"/>
          <w:sz w:val="22"/>
          <w:szCs w:val="22"/>
        </w:rPr>
      </w:pPr>
      <w:r w:rsidRPr="00561CF5">
        <w:rPr>
          <w:rFonts w:ascii="Arial" w:eastAsiaTheme="minorHAnsi" w:hAnsi="Arial" w:cs="Arial"/>
          <w:b/>
          <w:bCs/>
          <w:sz w:val="22"/>
          <w:szCs w:val="22"/>
        </w:rPr>
        <w:t>Cohen, A</w:t>
      </w:r>
      <w:r>
        <w:rPr>
          <w:rFonts w:ascii="Arial" w:eastAsiaTheme="minorHAnsi" w:hAnsi="Arial" w:cs="Arial"/>
          <w:sz w:val="22"/>
          <w:szCs w:val="22"/>
        </w:rPr>
        <w:t xml:space="preserve">., Asraf, K., Haimov, I. &amp; Koren, O. </w:t>
      </w:r>
      <w:r w:rsidR="00135F2A">
        <w:rPr>
          <w:rFonts w:ascii="Arial" w:eastAsiaTheme="minorHAnsi" w:hAnsi="Arial" w:cs="Arial"/>
          <w:sz w:val="22"/>
          <w:szCs w:val="22"/>
        </w:rPr>
        <w:t xml:space="preserve">The effects of smoking and smoking cessation on </w:t>
      </w:r>
      <w:r>
        <w:rPr>
          <w:rFonts w:ascii="Arial" w:eastAsiaTheme="minorHAnsi" w:hAnsi="Arial" w:cs="Arial"/>
          <w:sz w:val="22"/>
          <w:szCs w:val="22"/>
        </w:rPr>
        <w:t xml:space="preserve">the </w:t>
      </w:r>
      <w:r w:rsidRPr="00C632EC">
        <w:rPr>
          <w:rFonts w:ascii="Arial" w:eastAsiaTheme="minorHAnsi" w:hAnsi="Arial" w:cs="Arial"/>
          <w:sz w:val="22"/>
          <w:szCs w:val="22"/>
        </w:rPr>
        <w:t>gut microbiota</w:t>
      </w:r>
      <w:r>
        <w:rPr>
          <w:rFonts w:ascii="Arial" w:eastAsiaTheme="minorHAnsi" w:hAnsi="Arial" w:cs="Arial"/>
          <w:sz w:val="22"/>
          <w:szCs w:val="22"/>
        </w:rPr>
        <w:t xml:space="preserve"> and </w:t>
      </w:r>
      <w:r w:rsidR="007E66AB" w:rsidRPr="007E66AB">
        <w:rPr>
          <w:rFonts w:ascii="Arial" w:eastAsiaTheme="minorHAnsi" w:hAnsi="Arial" w:cs="Arial"/>
          <w:sz w:val="22"/>
          <w:szCs w:val="22"/>
        </w:rPr>
        <w:t>microbiota-derived metabolites</w:t>
      </w:r>
      <w:r>
        <w:rPr>
          <w:rFonts w:ascii="Arial" w:eastAsiaTheme="minorHAnsi" w:hAnsi="Arial" w:cs="Arial"/>
          <w:sz w:val="22"/>
          <w:szCs w:val="22"/>
        </w:rPr>
        <w:t>,</w:t>
      </w:r>
      <w:r w:rsidR="007E66AB" w:rsidRPr="007E66AB">
        <w:rPr>
          <w:rFonts w:ascii="Arial" w:eastAsiaTheme="minorHAnsi" w:hAnsi="Arial" w:cs="Arial"/>
          <w:sz w:val="22"/>
          <w:szCs w:val="22"/>
        </w:rPr>
        <w:t xml:space="preserve"> </w:t>
      </w:r>
      <w:r w:rsidR="007E66AB">
        <w:rPr>
          <w:rFonts w:ascii="Arial" w:eastAsiaTheme="minorHAnsi" w:hAnsi="Arial" w:cs="Arial"/>
          <w:sz w:val="22"/>
          <w:szCs w:val="22"/>
        </w:rPr>
        <w:t xml:space="preserve">and </w:t>
      </w:r>
      <w:r>
        <w:rPr>
          <w:rFonts w:ascii="Arial" w:eastAsiaTheme="minorHAnsi" w:hAnsi="Arial" w:cs="Arial"/>
          <w:sz w:val="22"/>
          <w:szCs w:val="22"/>
        </w:rPr>
        <w:t>their</w:t>
      </w:r>
      <w:r w:rsidR="007E66AB">
        <w:rPr>
          <w:rFonts w:ascii="Arial" w:eastAsiaTheme="minorHAnsi" w:hAnsi="Arial" w:cs="Arial"/>
          <w:sz w:val="22"/>
          <w:szCs w:val="22"/>
        </w:rPr>
        <w:t xml:space="preserve"> association with cessation-induced reduction in sleep quality. </w:t>
      </w:r>
      <w:r w:rsidR="00135F2A">
        <w:rPr>
          <w:rFonts w:ascii="Arial" w:eastAsiaTheme="minorHAnsi" w:hAnsi="Arial" w:cs="Arial"/>
          <w:sz w:val="22"/>
          <w:szCs w:val="22"/>
        </w:rPr>
        <w:t xml:space="preserve"> </w:t>
      </w:r>
    </w:p>
    <w:p w14:paraId="129948C7" w14:textId="3FFAAE9F" w:rsidR="00135F2A" w:rsidRDefault="00C632EC" w:rsidP="00561CF5">
      <w:pPr>
        <w:pStyle w:val="ab"/>
        <w:numPr>
          <w:ilvl w:val="0"/>
          <w:numId w:val="20"/>
        </w:numPr>
        <w:bidi w:val="0"/>
        <w:spacing w:after="60" w:line="276" w:lineRule="auto"/>
        <w:ind w:left="680" w:hanging="680"/>
        <w:contextualSpacing w:val="0"/>
        <w:rPr>
          <w:rFonts w:ascii="Arial" w:eastAsiaTheme="minorHAnsi" w:hAnsi="Arial" w:cs="Arial"/>
          <w:sz w:val="22"/>
          <w:szCs w:val="22"/>
        </w:rPr>
      </w:pPr>
      <w:r w:rsidRPr="00561CF5">
        <w:rPr>
          <w:rFonts w:ascii="Arial" w:eastAsiaTheme="minorHAnsi" w:hAnsi="Arial" w:cs="Arial"/>
          <w:b/>
          <w:bCs/>
          <w:sz w:val="22"/>
          <w:szCs w:val="22"/>
        </w:rPr>
        <w:t>Cohen, A</w:t>
      </w:r>
      <w:r>
        <w:rPr>
          <w:rFonts w:ascii="Arial" w:eastAsiaTheme="minorHAnsi" w:hAnsi="Arial" w:cs="Arial"/>
          <w:sz w:val="22"/>
          <w:szCs w:val="22"/>
        </w:rPr>
        <w:t xml:space="preserve">., </w:t>
      </w:r>
      <w:r w:rsidR="00561CF5" w:rsidRPr="00561CF5">
        <w:rPr>
          <w:rFonts w:ascii="Arial" w:eastAsiaTheme="minorHAnsi" w:hAnsi="Arial" w:cs="Arial"/>
          <w:sz w:val="22"/>
          <w:szCs w:val="22"/>
        </w:rPr>
        <w:t>Szepsenwol, O.</w:t>
      </w:r>
      <w:r w:rsidR="00561CF5">
        <w:rPr>
          <w:rFonts w:ascii="Arial" w:eastAsiaTheme="minorHAnsi" w:hAnsi="Arial" w:cs="Arial"/>
          <w:sz w:val="22"/>
          <w:szCs w:val="22"/>
        </w:rPr>
        <w:t xml:space="preserve">, </w:t>
      </w:r>
      <w:r>
        <w:rPr>
          <w:rFonts w:ascii="Arial" w:eastAsiaTheme="minorHAnsi" w:hAnsi="Arial" w:cs="Arial"/>
          <w:sz w:val="22"/>
          <w:szCs w:val="22"/>
        </w:rPr>
        <w:t xml:space="preserve">&amp; Peleg, O. </w:t>
      </w:r>
      <w:r w:rsidR="00561CF5">
        <w:rPr>
          <w:rFonts w:ascii="Arial" w:eastAsiaTheme="minorHAnsi" w:hAnsi="Arial" w:cs="Arial"/>
          <w:sz w:val="22"/>
          <w:szCs w:val="22"/>
        </w:rPr>
        <w:t xml:space="preserve">The role of self-regulation and </w:t>
      </w:r>
      <w:r w:rsidR="00561CF5" w:rsidRPr="00561CF5">
        <w:rPr>
          <w:rFonts w:ascii="Arial" w:eastAsiaTheme="minorHAnsi" w:hAnsi="Arial" w:cs="Arial"/>
          <w:sz w:val="22"/>
          <w:szCs w:val="22"/>
        </w:rPr>
        <w:t>childhood unpredictability</w:t>
      </w:r>
      <w:r w:rsidR="00561CF5">
        <w:rPr>
          <w:rFonts w:ascii="Arial" w:eastAsiaTheme="minorHAnsi" w:hAnsi="Arial" w:cs="Arial"/>
          <w:sz w:val="22"/>
          <w:szCs w:val="22"/>
        </w:rPr>
        <w:t xml:space="preserve"> in treatment adherence among adults with </w:t>
      </w:r>
      <w:r w:rsidRPr="00C632EC">
        <w:rPr>
          <w:rFonts w:ascii="Arial" w:eastAsiaTheme="minorHAnsi" w:hAnsi="Arial" w:cs="Arial"/>
          <w:sz w:val="22"/>
          <w:szCs w:val="22"/>
        </w:rPr>
        <w:t>type 2 diabetes mellitus</w:t>
      </w:r>
      <w:r w:rsidR="00561CF5">
        <w:rPr>
          <w:rFonts w:ascii="Arial" w:eastAsiaTheme="minorHAnsi" w:hAnsi="Arial" w:cs="Arial"/>
          <w:sz w:val="22"/>
          <w:szCs w:val="22"/>
        </w:rPr>
        <w:t>.</w:t>
      </w:r>
    </w:p>
    <w:p w14:paraId="4D447751" w14:textId="08EBA298" w:rsidR="00D91164" w:rsidRPr="005E2F7F" w:rsidRDefault="00D91164" w:rsidP="005E2F7F">
      <w:pPr>
        <w:bidi w:val="0"/>
        <w:rPr>
          <w:rFonts w:asciiTheme="minorBidi" w:hAnsiTheme="minorBidi" w:cstheme="minorBidi"/>
          <w:sz w:val="22"/>
          <w:szCs w:val="22"/>
        </w:rPr>
      </w:pPr>
    </w:p>
    <w:p w14:paraId="58E78927" w14:textId="59BDC3E8" w:rsidR="00F95947" w:rsidRPr="00B431F6" w:rsidRDefault="00F95947" w:rsidP="008A2B07">
      <w:pPr>
        <w:pStyle w:val="ab"/>
        <w:widowControl w:val="0"/>
        <w:numPr>
          <w:ilvl w:val="0"/>
          <w:numId w:val="4"/>
        </w:numPr>
        <w:suppressAutoHyphens/>
        <w:bidi w:val="0"/>
        <w:spacing w:before="120" w:after="240"/>
        <w:ind w:left="714" w:hanging="357"/>
        <w:contextualSpacing w:val="0"/>
        <w:rPr>
          <w:rFonts w:asciiTheme="minorBidi" w:hAnsiTheme="minorBidi" w:cstheme="minorBidi"/>
          <w:b/>
          <w:bCs/>
          <w:u w:val="single"/>
        </w:rPr>
      </w:pPr>
      <w:r w:rsidRPr="00B431F6">
        <w:rPr>
          <w:rFonts w:asciiTheme="minorBidi" w:hAnsiTheme="minorBidi" w:cstheme="minorBidi"/>
          <w:b/>
          <w:bCs/>
          <w:u w:val="single"/>
          <w:lang w:eastAsia="he-IL"/>
        </w:rPr>
        <w:t>Articles in Conference Proceedings</w:t>
      </w:r>
    </w:p>
    <w:p w14:paraId="0BDC36ED" w14:textId="601082AC" w:rsidR="00684254" w:rsidRPr="00EA06C9" w:rsidRDefault="00684254" w:rsidP="0031534C">
      <w:pPr>
        <w:pStyle w:val="ab"/>
        <w:numPr>
          <w:ilvl w:val="0"/>
          <w:numId w:val="17"/>
        </w:numPr>
        <w:tabs>
          <w:tab w:val="right" w:pos="709"/>
        </w:tabs>
        <w:bidi w:val="0"/>
        <w:spacing w:after="60" w:line="266" w:lineRule="auto"/>
        <w:ind w:hanging="720"/>
        <w:contextualSpacing w:val="0"/>
        <w:rPr>
          <w:rFonts w:asciiTheme="minorBidi" w:hAnsiTheme="minorBidi" w:cstheme="minorBidi"/>
          <w:sz w:val="22"/>
          <w:szCs w:val="22"/>
        </w:rPr>
      </w:pPr>
      <w:r w:rsidRPr="00EA06C9">
        <w:rPr>
          <w:rFonts w:asciiTheme="minorBidi" w:hAnsiTheme="minorBidi" w:cstheme="minorBidi"/>
          <w:sz w:val="22"/>
          <w:szCs w:val="22"/>
        </w:rPr>
        <w:t xml:space="preserve">Dan, O., Harel, A., Asraf, K., Saveliev, J., </w:t>
      </w:r>
      <w:r w:rsidRPr="00EA06C9">
        <w:rPr>
          <w:rFonts w:asciiTheme="minorBidi" w:hAnsiTheme="minorBidi" w:cstheme="minorBidi"/>
          <w:b/>
          <w:bCs/>
          <w:sz w:val="22"/>
          <w:szCs w:val="22"/>
        </w:rPr>
        <w:t>Cohen. A</w:t>
      </w:r>
      <w:r w:rsidRPr="00EA06C9">
        <w:rPr>
          <w:rFonts w:asciiTheme="minorBidi" w:hAnsiTheme="minorBidi" w:cstheme="minorBidi"/>
          <w:sz w:val="22"/>
          <w:szCs w:val="22"/>
        </w:rPr>
        <w:t xml:space="preserve">., &amp; Haimov, I. (2020). Behavioral and neural correlates of emotional facial expressions stimuli processing in adults with ADHD before and after sleep deprivation: An ERP study. </w:t>
      </w:r>
      <w:r w:rsidRPr="00EA06C9">
        <w:rPr>
          <w:rFonts w:asciiTheme="minorBidi" w:hAnsiTheme="minorBidi" w:cstheme="minorBidi"/>
          <w:i/>
          <w:iCs/>
          <w:sz w:val="22"/>
          <w:szCs w:val="22"/>
        </w:rPr>
        <w:t>Journal of Sleep Research</w:t>
      </w:r>
      <w:r w:rsidRPr="00EA06C9">
        <w:rPr>
          <w:rFonts w:asciiTheme="minorBidi" w:hAnsiTheme="minorBidi" w:cstheme="minorBidi"/>
          <w:sz w:val="22"/>
          <w:szCs w:val="22"/>
        </w:rPr>
        <w:t xml:space="preserve">, </w:t>
      </w:r>
      <w:r w:rsidRPr="00EA06C9">
        <w:rPr>
          <w:rFonts w:asciiTheme="minorBidi" w:hAnsiTheme="minorBidi" w:cstheme="minorBidi"/>
          <w:i/>
          <w:iCs/>
          <w:sz w:val="22"/>
          <w:szCs w:val="22"/>
        </w:rPr>
        <w:t>29</w:t>
      </w:r>
      <w:r w:rsidRPr="00EA06C9">
        <w:rPr>
          <w:rFonts w:asciiTheme="minorBidi" w:hAnsiTheme="minorBidi" w:cstheme="minorBidi"/>
          <w:sz w:val="22"/>
          <w:szCs w:val="22"/>
        </w:rPr>
        <w:t xml:space="preserve"> (Suppl. 1), 15.</w:t>
      </w:r>
      <w:r w:rsidR="00EA06C9" w:rsidRPr="00406EFD">
        <w:rPr>
          <w:rFonts w:ascii="Arial" w:eastAsiaTheme="minorHAnsi" w:hAnsi="Arial" w:cs="Arial"/>
          <w:sz w:val="22"/>
          <w:szCs w:val="22"/>
        </w:rPr>
        <w:t>**</w:t>
      </w:r>
    </w:p>
    <w:p w14:paraId="5E23D2BF" w14:textId="40C939D9" w:rsidR="00684254" w:rsidRDefault="00684254" w:rsidP="0031534C">
      <w:pPr>
        <w:pStyle w:val="ab"/>
        <w:numPr>
          <w:ilvl w:val="0"/>
          <w:numId w:val="17"/>
        </w:numPr>
        <w:tabs>
          <w:tab w:val="right" w:pos="709"/>
        </w:tabs>
        <w:bidi w:val="0"/>
        <w:spacing w:after="60" w:line="266" w:lineRule="auto"/>
        <w:ind w:hanging="720"/>
        <w:rPr>
          <w:rFonts w:asciiTheme="minorBidi" w:hAnsiTheme="minorBidi" w:cstheme="minorBidi"/>
          <w:sz w:val="22"/>
          <w:szCs w:val="22"/>
        </w:rPr>
      </w:pPr>
      <w:r w:rsidRPr="00EA06C9">
        <w:rPr>
          <w:rFonts w:asciiTheme="minorBidi" w:hAnsiTheme="minorBidi" w:cstheme="minorBidi"/>
          <w:b/>
          <w:bCs/>
          <w:sz w:val="22"/>
          <w:szCs w:val="22"/>
        </w:rPr>
        <w:t>Cohen, A</w:t>
      </w:r>
      <w:r w:rsidRPr="00EA06C9">
        <w:rPr>
          <w:rFonts w:asciiTheme="minorBidi" w:hAnsiTheme="minorBidi" w:cstheme="minorBidi"/>
          <w:sz w:val="22"/>
          <w:szCs w:val="22"/>
        </w:rPr>
        <w:t>., &amp; Haimov, I.  (2020). The relationship between sleep continuity, tobacco smoking and cortisol secretion among young adults.</w:t>
      </w:r>
      <w:r w:rsidRPr="00EA06C9">
        <w:rPr>
          <w:rFonts w:asciiTheme="minorBidi" w:hAnsiTheme="minorBidi" w:cstheme="minorBidi"/>
          <w:i/>
          <w:iCs/>
          <w:sz w:val="22"/>
          <w:szCs w:val="22"/>
        </w:rPr>
        <w:t xml:space="preserve"> Journal of Sleep Research</w:t>
      </w:r>
      <w:r w:rsidRPr="00EA06C9">
        <w:rPr>
          <w:rFonts w:asciiTheme="minorBidi" w:hAnsiTheme="minorBidi" w:cstheme="minorBidi"/>
          <w:sz w:val="22"/>
          <w:szCs w:val="22"/>
        </w:rPr>
        <w:t xml:space="preserve">, </w:t>
      </w:r>
      <w:r w:rsidRPr="00EA06C9">
        <w:rPr>
          <w:rFonts w:asciiTheme="minorBidi" w:hAnsiTheme="minorBidi" w:cstheme="minorBidi"/>
          <w:i/>
          <w:iCs/>
          <w:sz w:val="22"/>
          <w:szCs w:val="22"/>
        </w:rPr>
        <w:t>29</w:t>
      </w:r>
      <w:r w:rsidRPr="00EA06C9">
        <w:rPr>
          <w:rFonts w:asciiTheme="minorBidi" w:hAnsiTheme="minorBidi" w:cstheme="minorBidi"/>
          <w:sz w:val="22"/>
          <w:szCs w:val="22"/>
        </w:rPr>
        <w:t xml:space="preserve"> (Suppl. 1), 333.</w:t>
      </w:r>
      <w:r w:rsidR="00EA06C9" w:rsidRPr="00406EFD">
        <w:rPr>
          <w:rFonts w:ascii="Arial" w:eastAsiaTheme="minorHAnsi" w:hAnsi="Arial" w:cs="Arial"/>
          <w:sz w:val="22"/>
          <w:szCs w:val="22"/>
        </w:rPr>
        <w:t>**</w:t>
      </w:r>
    </w:p>
    <w:p w14:paraId="02BD1673" w14:textId="1144756C" w:rsidR="00E44D2E" w:rsidRPr="00E44D2E" w:rsidRDefault="00E44D2E" w:rsidP="00E44D2E">
      <w:pPr>
        <w:pStyle w:val="ab"/>
        <w:numPr>
          <w:ilvl w:val="0"/>
          <w:numId w:val="17"/>
        </w:numPr>
        <w:tabs>
          <w:tab w:val="right" w:pos="709"/>
        </w:tabs>
        <w:bidi w:val="0"/>
        <w:spacing w:after="60" w:line="266" w:lineRule="auto"/>
        <w:ind w:hanging="720"/>
        <w:contextualSpacing w:val="0"/>
        <w:rPr>
          <w:rFonts w:asciiTheme="minorBidi" w:hAnsiTheme="minorBidi" w:cstheme="minorBidi"/>
          <w:sz w:val="22"/>
          <w:szCs w:val="22"/>
        </w:rPr>
      </w:pPr>
      <w:r w:rsidRPr="00EA06C9">
        <w:rPr>
          <w:rFonts w:asciiTheme="minorBidi" w:hAnsiTheme="minorBidi" w:cstheme="minorBidi"/>
          <w:sz w:val="22"/>
          <w:szCs w:val="22"/>
        </w:rPr>
        <w:t xml:space="preserve">Haimov, I., Asraf, K., &amp; </w:t>
      </w:r>
      <w:r w:rsidRPr="00EA06C9">
        <w:rPr>
          <w:rFonts w:asciiTheme="minorBidi" w:hAnsiTheme="minorBidi" w:cstheme="minorBidi"/>
          <w:b/>
          <w:bCs/>
          <w:sz w:val="22"/>
          <w:szCs w:val="22"/>
        </w:rPr>
        <w:t>Cohen, A.</w:t>
      </w:r>
      <w:r w:rsidRPr="00EA06C9">
        <w:rPr>
          <w:rFonts w:asciiTheme="minorBidi" w:hAnsiTheme="minorBidi" w:cstheme="minorBidi"/>
          <w:sz w:val="22"/>
          <w:szCs w:val="22"/>
        </w:rPr>
        <w:t xml:space="preserve"> (2019). The role of sleep disturbances and negative emotionality in nicotine dependence. </w:t>
      </w:r>
      <w:r w:rsidRPr="00EA06C9">
        <w:rPr>
          <w:rFonts w:asciiTheme="minorBidi" w:hAnsiTheme="minorBidi" w:cstheme="minorBidi"/>
          <w:i/>
          <w:iCs/>
          <w:sz w:val="22"/>
          <w:szCs w:val="22"/>
        </w:rPr>
        <w:t>Sleep Medicine, 64</w:t>
      </w:r>
      <w:r w:rsidRPr="00EA06C9">
        <w:rPr>
          <w:rFonts w:asciiTheme="minorBidi" w:hAnsiTheme="minorBidi" w:cstheme="minorBidi"/>
          <w:sz w:val="22"/>
          <w:szCs w:val="22"/>
        </w:rPr>
        <w:t xml:space="preserve">(1), s142. </w:t>
      </w:r>
      <w:hyperlink r:id="rId46" w:history="1">
        <w:r w:rsidRPr="005D7D18">
          <w:rPr>
            <w:rStyle w:val="Hyperlink"/>
            <w:rFonts w:asciiTheme="minorBidi" w:hAnsiTheme="minorBidi" w:cstheme="minorBidi"/>
            <w:sz w:val="22"/>
            <w:szCs w:val="22"/>
          </w:rPr>
          <w:t>http://dx.doi.org/10.1016/j.sleep.2019.11.389.</w:t>
        </w:r>
        <w:r w:rsidRPr="005D7D18">
          <w:rPr>
            <w:rStyle w:val="Hyperlink"/>
            <w:rFonts w:ascii="Arial" w:eastAsiaTheme="minorHAnsi" w:hAnsi="Arial" w:cs="Arial"/>
            <w:sz w:val="22"/>
            <w:szCs w:val="22"/>
          </w:rPr>
          <w:t>*</w:t>
        </w:r>
      </w:hyperlink>
    </w:p>
    <w:p w14:paraId="66061FB8" w14:textId="77777777" w:rsidR="00E44D2E" w:rsidRPr="00EA06C9" w:rsidRDefault="00E44D2E" w:rsidP="00E44D2E">
      <w:pPr>
        <w:pStyle w:val="ab"/>
        <w:numPr>
          <w:ilvl w:val="0"/>
          <w:numId w:val="17"/>
        </w:numPr>
        <w:tabs>
          <w:tab w:val="right" w:pos="709"/>
        </w:tabs>
        <w:bidi w:val="0"/>
        <w:spacing w:after="60" w:line="266" w:lineRule="auto"/>
        <w:ind w:hanging="720"/>
        <w:contextualSpacing w:val="0"/>
        <w:rPr>
          <w:rFonts w:asciiTheme="minorBidi" w:hAnsiTheme="minorBidi" w:cstheme="minorBidi"/>
          <w:sz w:val="22"/>
          <w:szCs w:val="22"/>
        </w:rPr>
      </w:pPr>
      <w:r w:rsidRPr="00EA06C9">
        <w:rPr>
          <w:rFonts w:asciiTheme="minorBidi" w:hAnsiTheme="minorBidi" w:cstheme="minorBidi"/>
          <w:sz w:val="22"/>
          <w:szCs w:val="22"/>
        </w:rPr>
        <w:t xml:space="preserve">Dan, O., Harel, A., Asraf, K., </w:t>
      </w:r>
      <w:r w:rsidRPr="00EA06C9">
        <w:rPr>
          <w:rFonts w:asciiTheme="minorBidi" w:hAnsiTheme="minorBidi" w:cstheme="minorBidi"/>
          <w:b/>
          <w:bCs/>
          <w:sz w:val="22"/>
          <w:szCs w:val="22"/>
        </w:rPr>
        <w:t>Cohen, A</w:t>
      </w:r>
      <w:r w:rsidRPr="00EA06C9">
        <w:rPr>
          <w:rFonts w:asciiTheme="minorBidi" w:hAnsiTheme="minorBidi" w:cstheme="minorBidi"/>
          <w:sz w:val="22"/>
          <w:szCs w:val="22"/>
        </w:rPr>
        <w:t>., &amp; Haimov, I. (2019). The effect of sleep deprivation on emotional facial versus non</w:t>
      </w:r>
      <w:r>
        <w:rPr>
          <w:rFonts w:asciiTheme="minorBidi" w:hAnsiTheme="minorBidi" w:cstheme="minorBidi"/>
          <w:sz w:val="22"/>
          <w:szCs w:val="22"/>
        </w:rPr>
        <w:t>-</w:t>
      </w:r>
      <w:r w:rsidRPr="00EA06C9">
        <w:rPr>
          <w:rFonts w:asciiTheme="minorBidi" w:hAnsiTheme="minorBidi" w:cstheme="minorBidi"/>
          <w:sz w:val="22"/>
          <w:szCs w:val="22"/>
        </w:rPr>
        <w:t xml:space="preserve">facial stimuli processing in young adults with ADHD. </w:t>
      </w:r>
      <w:r w:rsidRPr="00EA06C9">
        <w:rPr>
          <w:rFonts w:asciiTheme="minorBidi" w:hAnsiTheme="minorBidi" w:cstheme="minorBidi"/>
          <w:i/>
          <w:iCs/>
          <w:sz w:val="22"/>
          <w:szCs w:val="22"/>
        </w:rPr>
        <w:t>Sleep Medicine</w:t>
      </w:r>
      <w:r w:rsidRPr="00EA06C9">
        <w:rPr>
          <w:rFonts w:asciiTheme="minorBidi" w:hAnsiTheme="minorBidi" w:cstheme="minorBidi"/>
          <w:sz w:val="22"/>
          <w:szCs w:val="22"/>
        </w:rPr>
        <w:t xml:space="preserve">, </w:t>
      </w:r>
      <w:r w:rsidRPr="00EA06C9">
        <w:rPr>
          <w:rFonts w:asciiTheme="minorBidi" w:hAnsiTheme="minorBidi" w:cstheme="minorBidi"/>
          <w:i/>
          <w:iCs/>
          <w:sz w:val="22"/>
          <w:szCs w:val="22"/>
        </w:rPr>
        <w:t>64</w:t>
      </w:r>
      <w:r w:rsidRPr="00EA06C9">
        <w:rPr>
          <w:rFonts w:asciiTheme="minorBidi" w:hAnsiTheme="minorBidi" w:cstheme="minorBidi"/>
          <w:sz w:val="22"/>
          <w:szCs w:val="22"/>
        </w:rPr>
        <w:t>(1), s142.</w:t>
      </w:r>
      <w:r w:rsidRPr="00406EFD">
        <w:rPr>
          <w:rFonts w:ascii="Arial" w:eastAsiaTheme="minorHAnsi" w:hAnsi="Arial" w:cs="Arial"/>
          <w:sz w:val="22"/>
          <w:szCs w:val="22"/>
        </w:rPr>
        <w:t>*</w:t>
      </w:r>
    </w:p>
    <w:p w14:paraId="145BFBFF" w14:textId="77777777" w:rsidR="00E44D2E" w:rsidRPr="00EA06C9" w:rsidRDefault="00E44D2E" w:rsidP="00E44D2E">
      <w:pPr>
        <w:pStyle w:val="ab"/>
        <w:numPr>
          <w:ilvl w:val="0"/>
          <w:numId w:val="17"/>
        </w:numPr>
        <w:tabs>
          <w:tab w:val="right" w:pos="709"/>
        </w:tabs>
        <w:bidi w:val="0"/>
        <w:spacing w:after="60" w:line="266" w:lineRule="auto"/>
        <w:ind w:hanging="720"/>
        <w:contextualSpacing w:val="0"/>
        <w:rPr>
          <w:rFonts w:asciiTheme="minorBidi" w:hAnsiTheme="minorBidi" w:cstheme="minorBidi"/>
          <w:sz w:val="22"/>
          <w:szCs w:val="22"/>
        </w:rPr>
      </w:pPr>
      <w:r w:rsidRPr="00EA06C9">
        <w:rPr>
          <w:rFonts w:asciiTheme="minorBidi" w:hAnsiTheme="minorBidi" w:cstheme="minorBidi"/>
          <w:sz w:val="22"/>
          <w:szCs w:val="22"/>
        </w:rPr>
        <w:lastRenderedPageBreak/>
        <w:t xml:space="preserve">Dan, O., Asraf, K., </w:t>
      </w:r>
      <w:r w:rsidRPr="00EA06C9">
        <w:rPr>
          <w:rFonts w:asciiTheme="minorBidi" w:hAnsiTheme="minorBidi" w:cstheme="minorBidi"/>
          <w:b/>
          <w:bCs/>
          <w:sz w:val="22"/>
          <w:szCs w:val="22"/>
        </w:rPr>
        <w:t>Cohen, A.,</w:t>
      </w:r>
      <w:r w:rsidRPr="00EA06C9">
        <w:rPr>
          <w:rFonts w:asciiTheme="minorBidi" w:hAnsiTheme="minorBidi" w:cstheme="minorBidi"/>
          <w:sz w:val="22"/>
          <w:szCs w:val="22"/>
        </w:rPr>
        <w:t xml:space="preserve"> &amp; Haimov, I. (2017). The impact of sleep deprivation on attention functioning in young adults with ADHD. </w:t>
      </w:r>
      <w:r w:rsidRPr="00EA06C9">
        <w:rPr>
          <w:rFonts w:asciiTheme="minorBidi" w:hAnsiTheme="minorBidi" w:cstheme="minorBidi"/>
          <w:i/>
          <w:iCs/>
          <w:sz w:val="22"/>
          <w:szCs w:val="22"/>
        </w:rPr>
        <w:t>Sleep Medicine</w:t>
      </w:r>
      <w:r w:rsidRPr="00EA06C9">
        <w:rPr>
          <w:rFonts w:asciiTheme="minorBidi" w:hAnsiTheme="minorBidi" w:cstheme="minorBidi"/>
          <w:sz w:val="22"/>
          <w:szCs w:val="22"/>
        </w:rPr>
        <w:t xml:space="preserve">, </w:t>
      </w:r>
      <w:r w:rsidRPr="00EA06C9">
        <w:rPr>
          <w:rFonts w:asciiTheme="minorBidi" w:hAnsiTheme="minorBidi" w:cstheme="minorBidi"/>
          <w:i/>
          <w:iCs/>
          <w:sz w:val="22"/>
          <w:szCs w:val="22"/>
        </w:rPr>
        <w:t>40</w:t>
      </w:r>
      <w:r w:rsidRPr="00EA06C9">
        <w:rPr>
          <w:rFonts w:asciiTheme="minorBidi" w:hAnsiTheme="minorBidi" w:cstheme="minorBidi"/>
          <w:sz w:val="22"/>
          <w:szCs w:val="22"/>
        </w:rPr>
        <w:t xml:space="preserve">, e73. </w:t>
      </w:r>
      <w:hyperlink r:id="rId47" w:history="1">
        <w:r w:rsidRPr="00EA06C9">
          <w:rPr>
            <w:rStyle w:val="Hyperlink"/>
            <w:rFonts w:asciiTheme="minorBidi" w:hAnsiTheme="minorBidi" w:cstheme="minorBidi"/>
            <w:sz w:val="22"/>
            <w:szCs w:val="22"/>
          </w:rPr>
          <w:t>http://dx.doi.org/10.1016/j.sleep.2017.11.210</w:t>
        </w:r>
      </w:hyperlink>
      <w:r w:rsidRPr="00EA06C9">
        <w:rPr>
          <w:rStyle w:val="Hyperlink"/>
          <w:rFonts w:asciiTheme="minorBidi" w:hAnsiTheme="minorBidi" w:cstheme="minorBidi"/>
          <w:sz w:val="22"/>
          <w:szCs w:val="22"/>
        </w:rPr>
        <w:t>.</w:t>
      </w:r>
      <w:r w:rsidRPr="00EA06C9">
        <w:rPr>
          <w:rFonts w:ascii="Arial" w:eastAsiaTheme="minorHAnsi" w:hAnsi="Arial" w:cs="Arial"/>
          <w:sz w:val="22"/>
          <w:szCs w:val="22"/>
        </w:rPr>
        <w:t xml:space="preserve"> </w:t>
      </w:r>
      <w:r w:rsidRPr="00406EFD">
        <w:rPr>
          <w:rFonts w:ascii="Arial" w:eastAsiaTheme="minorHAnsi" w:hAnsi="Arial" w:cs="Arial"/>
          <w:sz w:val="22"/>
          <w:szCs w:val="22"/>
        </w:rPr>
        <w:t>*</w:t>
      </w:r>
    </w:p>
    <w:p w14:paraId="06F93EC2" w14:textId="58DC84D6" w:rsidR="00E44D2E" w:rsidRDefault="00E44D2E" w:rsidP="00E44D2E">
      <w:pPr>
        <w:pStyle w:val="ab"/>
        <w:widowControl w:val="0"/>
        <w:numPr>
          <w:ilvl w:val="0"/>
          <w:numId w:val="17"/>
        </w:numPr>
        <w:tabs>
          <w:tab w:val="right" w:pos="851"/>
          <w:tab w:val="right" w:pos="1843"/>
          <w:tab w:val="right" w:pos="1985"/>
        </w:tabs>
        <w:suppressAutoHyphens/>
        <w:bidi w:val="0"/>
        <w:spacing w:before="60" w:after="60" w:line="266" w:lineRule="auto"/>
        <w:ind w:hanging="720"/>
        <w:contextualSpacing w:val="0"/>
        <w:rPr>
          <w:rFonts w:asciiTheme="minorBidi" w:eastAsiaTheme="minorHAnsi" w:hAnsiTheme="minorBidi" w:cstheme="minorBidi"/>
          <w:sz w:val="22"/>
          <w:szCs w:val="22"/>
          <w:lang w:eastAsia="zh-CN" w:bidi="ar-SA"/>
        </w:rPr>
      </w:pPr>
      <w:r w:rsidRPr="00EA06C9">
        <w:rPr>
          <w:rFonts w:asciiTheme="minorBidi" w:hAnsiTheme="minorBidi" w:cstheme="minorBidi"/>
          <w:b/>
          <w:bCs/>
          <w:sz w:val="22"/>
          <w:szCs w:val="22"/>
        </w:rPr>
        <w:t>Cohen, A</w:t>
      </w:r>
      <w:r w:rsidRPr="00EA06C9">
        <w:rPr>
          <w:rFonts w:asciiTheme="minorBidi" w:hAnsiTheme="minorBidi" w:cstheme="minorBidi"/>
          <w:sz w:val="22"/>
          <w:szCs w:val="22"/>
        </w:rPr>
        <w:t>., Adi, S., Atamleh, E., Cohen, O., Givon, S., Nahum, K., Ovadia, R., Solomon, B., &amp; Haimov, I. (2016). The role of sleep disturbances, stress and anxiety in nicotine dependence.</w:t>
      </w:r>
      <w:r w:rsidRPr="00EA06C9">
        <w:rPr>
          <w:rFonts w:asciiTheme="minorBidi" w:hAnsiTheme="minorBidi" w:cstheme="minorBidi"/>
          <w:i/>
          <w:iCs/>
          <w:sz w:val="22"/>
          <w:szCs w:val="22"/>
        </w:rPr>
        <w:t xml:space="preserve"> Journal of Sleep Research</w:t>
      </w:r>
      <w:r w:rsidRPr="00EA06C9">
        <w:rPr>
          <w:rFonts w:asciiTheme="minorBidi" w:hAnsiTheme="minorBidi" w:cstheme="minorBidi"/>
          <w:sz w:val="22"/>
          <w:szCs w:val="22"/>
        </w:rPr>
        <w:t xml:space="preserve">, </w:t>
      </w:r>
      <w:r w:rsidRPr="00EA06C9">
        <w:rPr>
          <w:rFonts w:asciiTheme="minorBidi" w:hAnsiTheme="minorBidi" w:cstheme="minorBidi"/>
          <w:i/>
          <w:iCs/>
          <w:sz w:val="22"/>
          <w:szCs w:val="22"/>
        </w:rPr>
        <w:t>25</w:t>
      </w:r>
      <w:r w:rsidRPr="00EA06C9">
        <w:rPr>
          <w:rFonts w:asciiTheme="minorBidi" w:hAnsiTheme="minorBidi" w:cstheme="minorBidi"/>
          <w:sz w:val="22"/>
          <w:szCs w:val="22"/>
        </w:rPr>
        <w:t xml:space="preserve"> (Suppl. 1), 71.</w:t>
      </w:r>
      <w:r w:rsidRPr="00406EFD">
        <w:rPr>
          <w:rFonts w:ascii="Arial" w:eastAsiaTheme="minorHAnsi" w:hAnsi="Arial" w:cs="Arial"/>
          <w:sz w:val="22"/>
          <w:szCs w:val="22"/>
        </w:rPr>
        <w:t>*</w:t>
      </w:r>
    </w:p>
    <w:p w14:paraId="1EE0E115" w14:textId="7571D8F4" w:rsidR="00E44D2E" w:rsidRPr="00E44D2E" w:rsidRDefault="00E44D2E" w:rsidP="00E44D2E">
      <w:pPr>
        <w:pStyle w:val="ab"/>
        <w:widowControl w:val="0"/>
        <w:numPr>
          <w:ilvl w:val="0"/>
          <w:numId w:val="17"/>
        </w:numPr>
        <w:tabs>
          <w:tab w:val="right" w:pos="851"/>
          <w:tab w:val="right" w:pos="1843"/>
          <w:tab w:val="right" w:pos="1985"/>
        </w:tabs>
        <w:suppressAutoHyphens/>
        <w:bidi w:val="0"/>
        <w:spacing w:before="60" w:after="60" w:line="266" w:lineRule="auto"/>
        <w:ind w:hanging="720"/>
        <w:contextualSpacing w:val="0"/>
        <w:rPr>
          <w:rFonts w:asciiTheme="minorBidi" w:eastAsiaTheme="minorHAnsi" w:hAnsiTheme="minorBidi" w:cstheme="minorBidi"/>
          <w:sz w:val="22"/>
          <w:szCs w:val="22"/>
          <w:lang w:eastAsia="zh-CN" w:bidi="ar-SA"/>
        </w:rPr>
      </w:pPr>
      <w:r w:rsidRPr="00EA06C9">
        <w:rPr>
          <w:rFonts w:asciiTheme="minorBidi" w:eastAsia="MS Mincho" w:hAnsiTheme="minorBidi" w:cstheme="minorBidi"/>
          <w:b/>
          <w:bCs/>
          <w:sz w:val="22"/>
          <w:szCs w:val="22"/>
          <w:lang w:eastAsia="ja-JP" w:bidi="ar-SA"/>
        </w:rPr>
        <w:t>Cohen, A.</w:t>
      </w:r>
      <w:r w:rsidRPr="00EA06C9">
        <w:rPr>
          <w:rFonts w:asciiTheme="minorBidi" w:eastAsia="MS Mincho" w:hAnsiTheme="minorBidi" w:cstheme="minorBidi"/>
          <w:sz w:val="22"/>
          <w:szCs w:val="22"/>
          <w:lang w:eastAsia="ja-JP" w:bidi="ar-SA"/>
        </w:rPr>
        <w:t>, Koob, G., George, O.</w:t>
      </w:r>
      <w:r>
        <w:rPr>
          <w:rFonts w:asciiTheme="minorBidi" w:eastAsia="MS Mincho" w:hAnsiTheme="minorBidi" w:cstheme="minorBidi"/>
          <w:sz w:val="22"/>
          <w:szCs w:val="22"/>
          <w:lang w:eastAsia="ja-JP" w:bidi="ar-SA"/>
        </w:rPr>
        <w:t xml:space="preserve"> (2012).</w:t>
      </w:r>
      <w:r w:rsidRPr="00EA06C9">
        <w:rPr>
          <w:rFonts w:asciiTheme="minorBidi" w:eastAsia="MS Mincho" w:hAnsiTheme="minorBidi" w:cstheme="minorBidi"/>
          <w:sz w:val="22"/>
          <w:szCs w:val="22"/>
          <w:lang w:eastAsia="ja-JP" w:bidi="ar-SA"/>
        </w:rPr>
        <w:t xml:space="preserve"> Robust escalation of nicotine intake in extended access to nicotine self-administration with intermittent periods of abstinence.  </w:t>
      </w:r>
      <w:r w:rsidRPr="00EA06C9">
        <w:rPr>
          <w:rFonts w:asciiTheme="minorBidi" w:eastAsiaTheme="minorHAnsi" w:hAnsiTheme="minorBidi" w:cstheme="minorBidi"/>
          <w:sz w:val="22"/>
          <w:szCs w:val="22"/>
          <w:lang w:eastAsia="zh-CN" w:bidi="ar-SA"/>
        </w:rPr>
        <w:t>Society for Research on Nicotine and Tobacco annual meeting. Houston, T</w:t>
      </w:r>
      <w:r>
        <w:rPr>
          <w:rFonts w:asciiTheme="minorBidi" w:eastAsiaTheme="minorHAnsi" w:hAnsiTheme="minorBidi" w:cstheme="minorBidi"/>
          <w:sz w:val="22"/>
          <w:szCs w:val="22"/>
          <w:lang w:eastAsia="zh-CN" w:bidi="ar-SA"/>
        </w:rPr>
        <w:t>X</w:t>
      </w:r>
      <w:r w:rsidRPr="00EA06C9">
        <w:rPr>
          <w:rFonts w:asciiTheme="minorBidi" w:eastAsiaTheme="minorHAnsi" w:hAnsiTheme="minorBidi" w:cstheme="minorBidi"/>
          <w:sz w:val="22"/>
          <w:szCs w:val="22"/>
          <w:lang w:eastAsia="zh-CN" w:bidi="ar-SA"/>
        </w:rPr>
        <w:t>, USA.</w:t>
      </w:r>
    </w:p>
    <w:p w14:paraId="6830F198" w14:textId="77777777" w:rsidR="0031534C" w:rsidRPr="00EA06C9" w:rsidRDefault="0031534C" w:rsidP="0031534C">
      <w:pPr>
        <w:pStyle w:val="ab"/>
        <w:tabs>
          <w:tab w:val="right" w:pos="709"/>
        </w:tabs>
        <w:bidi w:val="0"/>
        <w:spacing w:after="120" w:line="276" w:lineRule="auto"/>
        <w:rPr>
          <w:rFonts w:asciiTheme="minorBidi" w:hAnsiTheme="minorBidi" w:cstheme="minorBidi"/>
          <w:sz w:val="22"/>
          <w:szCs w:val="22"/>
        </w:rPr>
      </w:pPr>
    </w:p>
    <w:p w14:paraId="6D088C57" w14:textId="023272B0" w:rsidR="0088138A" w:rsidRDefault="0088138A" w:rsidP="00CE7CB8">
      <w:pPr>
        <w:widowControl w:val="0"/>
        <w:suppressAutoHyphens/>
        <w:bidi w:val="0"/>
        <w:spacing w:before="120" w:after="120"/>
        <w:rPr>
          <w:rFonts w:asciiTheme="minorBidi" w:eastAsiaTheme="minorHAnsi" w:hAnsiTheme="minorBidi" w:cstheme="minorBidi"/>
          <w:sz w:val="22"/>
          <w:szCs w:val="22"/>
          <w:lang w:eastAsia="zh-CN" w:bidi="ar-SA"/>
        </w:rPr>
      </w:pPr>
      <w:r w:rsidRPr="00EA06C9">
        <w:rPr>
          <w:rFonts w:asciiTheme="minorBidi" w:hAnsiTheme="minorBidi" w:cstheme="minorBidi"/>
          <w:b/>
          <w:bCs/>
          <w:u w:val="single"/>
        </w:rPr>
        <w:t>Summary of my Activities and Future Plans</w:t>
      </w:r>
    </w:p>
    <w:p w14:paraId="7BFCD53F" w14:textId="0F4E8BED" w:rsidR="0088138A" w:rsidRPr="00EA06C9" w:rsidRDefault="0088138A" w:rsidP="00CD0BA0">
      <w:pPr>
        <w:widowControl w:val="0"/>
        <w:suppressAutoHyphens/>
        <w:bidi w:val="0"/>
        <w:spacing w:after="60" w:line="264" w:lineRule="auto"/>
        <w:ind w:firstLine="720"/>
        <w:rPr>
          <w:rFonts w:asciiTheme="minorBidi" w:eastAsiaTheme="minorHAnsi" w:hAnsiTheme="minorBidi" w:cstheme="minorBidi"/>
          <w:sz w:val="22"/>
          <w:szCs w:val="22"/>
          <w:lang w:eastAsia="zh-CN" w:bidi="ar-SA"/>
        </w:rPr>
      </w:pPr>
      <w:r w:rsidRPr="00EA06C9">
        <w:rPr>
          <w:rFonts w:asciiTheme="minorBidi" w:eastAsiaTheme="minorHAnsi" w:hAnsiTheme="minorBidi" w:cstheme="minorBidi"/>
          <w:sz w:val="22"/>
          <w:szCs w:val="22"/>
          <w:lang w:eastAsia="zh-CN" w:bidi="ar-SA"/>
        </w:rPr>
        <w:t xml:space="preserve">As a faculty member at </w:t>
      </w:r>
      <w:r w:rsidR="00C35E67">
        <w:rPr>
          <w:rFonts w:asciiTheme="minorBidi" w:eastAsiaTheme="minorHAnsi" w:hAnsiTheme="minorBidi" w:cstheme="minorBidi"/>
          <w:sz w:val="22"/>
          <w:szCs w:val="22"/>
          <w:lang w:eastAsia="zh-CN" w:bidi="ar-SA"/>
        </w:rPr>
        <w:t xml:space="preserve">the </w:t>
      </w:r>
      <w:r w:rsidR="00CD0BA0" w:rsidRPr="00CD0BA0">
        <w:rPr>
          <w:rFonts w:asciiTheme="minorBidi" w:eastAsiaTheme="minorHAnsi" w:hAnsiTheme="minorBidi" w:cstheme="minorBidi"/>
          <w:sz w:val="22"/>
          <w:szCs w:val="22"/>
          <w:lang w:eastAsia="zh-CN" w:bidi="ar-SA"/>
        </w:rPr>
        <w:t xml:space="preserve">Max Stern Yezreel Valley College </w:t>
      </w:r>
      <w:r w:rsidR="00680282">
        <w:rPr>
          <w:rFonts w:asciiTheme="minorBidi" w:eastAsiaTheme="minorHAnsi" w:hAnsiTheme="minorBidi" w:cstheme="minorBidi"/>
          <w:sz w:val="22"/>
          <w:szCs w:val="22"/>
          <w:lang w:eastAsia="zh-CN" w:bidi="ar-SA"/>
        </w:rPr>
        <w:t>(YVC)</w:t>
      </w:r>
      <w:r w:rsidR="00C35E67">
        <w:rPr>
          <w:rFonts w:asciiTheme="minorBidi" w:eastAsiaTheme="minorHAnsi" w:hAnsiTheme="minorBidi" w:cstheme="minorBidi"/>
          <w:sz w:val="22"/>
          <w:szCs w:val="22"/>
          <w:lang w:eastAsia="zh-CN" w:bidi="ar-SA"/>
        </w:rPr>
        <w:t>,</w:t>
      </w:r>
      <w:r w:rsidR="00680282">
        <w:rPr>
          <w:rFonts w:asciiTheme="minorBidi" w:eastAsiaTheme="minorHAnsi" w:hAnsiTheme="minorBidi" w:cstheme="minorBidi"/>
          <w:sz w:val="22"/>
          <w:szCs w:val="22"/>
          <w:lang w:eastAsia="zh-CN" w:bidi="ar-SA"/>
        </w:rPr>
        <w:t xml:space="preserve"> </w:t>
      </w:r>
      <w:r>
        <w:rPr>
          <w:rFonts w:asciiTheme="minorBidi" w:eastAsiaTheme="minorHAnsi" w:hAnsiTheme="minorBidi" w:cstheme="minorBidi"/>
          <w:sz w:val="22"/>
          <w:szCs w:val="22"/>
          <w:lang w:eastAsia="zh-CN" w:bidi="ar-SA"/>
        </w:rPr>
        <w:t xml:space="preserve">I strive to </w:t>
      </w:r>
      <w:r w:rsidRPr="0088138A">
        <w:rPr>
          <w:rFonts w:asciiTheme="minorBidi" w:eastAsiaTheme="minorHAnsi" w:hAnsiTheme="minorBidi" w:cstheme="minorBidi"/>
          <w:sz w:val="22"/>
          <w:szCs w:val="22"/>
          <w:lang w:eastAsia="zh-CN" w:bidi="ar-SA"/>
        </w:rPr>
        <w:t xml:space="preserve">accomplished </w:t>
      </w:r>
      <w:r>
        <w:rPr>
          <w:rFonts w:asciiTheme="minorBidi" w:eastAsiaTheme="minorHAnsi" w:hAnsiTheme="minorBidi" w:cstheme="minorBidi"/>
          <w:sz w:val="22"/>
          <w:szCs w:val="22"/>
          <w:lang w:eastAsia="zh-CN" w:bidi="ar-SA"/>
        </w:rPr>
        <w:t>three interrelated</w:t>
      </w:r>
      <w:r w:rsidRPr="00EA06C9">
        <w:rPr>
          <w:rFonts w:asciiTheme="minorBidi" w:eastAsiaTheme="minorHAnsi" w:hAnsiTheme="minorBidi" w:cstheme="minorBidi"/>
          <w:sz w:val="22"/>
          <w:szCs w:val="22"/>
          <w:lang w:eastAsia="zh-CN" w:bidi="ar-SA"/>
        </w:rPr>
        <w:t xml:space="preserve"> goals: conduct significant res</w:t>
      </w:r>
      <w:r>
        <w:rPr>
          <w:rFonts w:asciiTheme="minorBidi" w:eastAsiaTheme="minorHAnsi" w:hAnsiTheme="minorBidi" w:cstheme="minorBidi"/>
          <w:sz w:val="22"/>
          <w:szCs w:val="22"/>
          <w:lang w:eastAsia="zh-CN" w:bidi="ar-SA"/>
        </w:rPr>
        <w:t xml:space="preserve">earch in my areas of interest, </w:t>
      </w:r>
      <w:r w:rsidRPr="00EA06C9">
        <w:rPr>
          <w:rFonts w:asciiTheme="minorBidi" w:eastAsiaTheme="minorHAnsi" w:hAnsiTheme="minorBidi" w:cstheme="minorBidi"/>
          <w:sz w:val="22"/>
          <w:szCs w:val="22"/>
          <w:lang w:eastAsia="zh-CN" w:bidi="ar-SA"/>
        </w:rPr>
        <w:t>maximize the academic potential of my students</w:t>
      </w:r>
      <w:r w:rsidR="006E49A8">
        <w:rPr>
          <w:rFonts w:asciiTheme="minorBidi" w:eastAsiaTheme="minorHAnsi" w:hAnsiTheme="minorBidi" w:cstheme="minorBidi"/>
          <w:sz w:val="22"/>
          <w:szCs w:val="22"/>
          <w:lang w:eastAsia="zh-CN" w:bidi="ar-SA"/>
        </w:rPr>
        <w:t>,</w:t>
      </w:r>
      <w:r>
        <w:rPr>
          <w:rFonts w:asciiTheme="minorBidi" w:eastAsiaTheme="minorHAnsi" w:hAnsiTheme="minorBidi" w:cstheme="minorBidi"/>
          <w:sz w:val="22"/>
          <w:szCs w:val="22"/>
          <w:lang w:eastAsia="zh-CN" w:bidi="ar-SA"/>
        </w:rPr>
        <w:t xml:space="preserve"> and </w:t>
      </w:r>
      <w:r w:rsidR="006E5193">
        <w:rPr>
          <w:rFonts w:asciiTheme="minorBidi" w:eastAsiaTheme="minorHAnsi" w:hAnsiTheme="minorBidi" w:cstheme="minorBidi"/>
          <w:sz w:val="22"/>
          <w:szCs w:val="22"/>
          <w:lang w:eastAsia="zh-CN" w:bidi="ar-SA"/>
        </w:rPr>
        <w:t xml:space="preserve">contribute to the benefit of </w:t>
      </w:r>
      <w:r w:rsidR="006E49A8">
        <w:rPr>
          <w:rFonts w:asciiTheme="minorBidi" w:eastAsiaTheme="minorHAnsi" w:hAnsiTheme="minorBidi" w:cstheme="minorBidi"/>
          <w:sz w:val="22"/>
          <w:szCs w:val="22"/>
          <w:lang w:eastAsia="zh-CN" w:bidi="ar-SA"/>
        </w:rPr>
        <w:t xml:space="preserve">my </w:t>
      </w:r>
      <w:r w:rsidR="006E5193">
        <w:rPr>
          <w:rFonts w:asciiTheme="minorBidi" w:eastAsiaTheme="minorHAnsi" w:hAnsiTheme="minorBidi" w:cstheme="minorBidi"/>
          <w:sz w:val="22"/>
          <w:szCs w:val="22"/>
          <w:lang w:eastAsia="zh-CN" w:bidi="ar-SA"/>
        </w:rPr>
        <w:t>community, as well as society</w:t>
      </w:r>
      <w:r w:rsidR="006E5193" w:rsidRPr="006E5193">
        <w:rPr>
          <w:rFonts w:asciiTheme="minorBidi" w:eastAsiaTheme="minorHAnsi" w:hAnsiTheme="minorBidi" w:cstheme="minorBidi"/>
          <w:sz w:val="22"/>
          <w:szCs w:val="22"/>
          <w:lang w:eastAsia="zh-CN" w:bidi="ar-SA"/>
        </w:rPr>
        <w:t xml:space="preserve"> at large</w:t>
      </w:r>
      <w:r w:rsidRPr="00EA06C9">
        <w:rPr>
          <w:rFonts w:asciiTheme="minorBidi" w:eastAsiaTheme="minorHAnsi" w:hAnsiTheme="minorBidi" w:cstheme="minorBidi"/>
          <w:sz w:val="22"/>
          <w:szCs w:val="22"/>
          <w:lang w:eastAsia="zh-CN" w:bidi="ar-SA"/>
        </w:rPr>
        <w:t xml:space="preserve">. </w:t>
      </w:r>
    </w:p>
    <w:p w14:paraId="597C7CE5" w14:textId="3BB160E2" w:rsidR="0087073B" w:rsidRDefault="004A42A7" w:rsidP="00C455BD">
      <w:pPr>
        <w:widowControl w:val="0"/>
        <w:suppressAutoHyphens/>
        <w:bidi w:val="0"/>
        <w:spacing w:after="60" w:line="264" w:lineRule="auto"/>
        <w:ind w:firstLine="720"/>
        <w:rPr>
          <w:rFonts w:asciiTheme="minorBidi" w:eastAsiaTheme="minorHAnsi" w:hAnsiTheme="minorBidi" w:cstheme="minorBidi"/>
          <w:sz w:val="22"/>
          <w:szCs w:val="22"/>
          <w:lang w:eastAsia="zh-CN" w:bidi="ar-SA"/>
        </w:rPr>
      </w:pPr>
      <w:r w:rsidRPr="00D22D99">
        <w:rPr>
          <w:rFonts w:asciiTheme="minorBidi" w:eastAsiaTheme="minorHAnsi" w:hAnsiTheme="minorBidi" w:cstheme="minorBidi"/>
          <w:i/>
          <w:iCs/>
          <w:sz w:val="22"/>
          <w:szCs w:val="22"/>
          <w:lang w:eastAsia="zh-CN" w:bidi="ar-SA"/>
        </w:rPr>
        <w:t>Research:</w:t>
      </w:r>
      <w:r>
        <w:rPr>
          <w:rFonts w:asciiTheme="minorBidi" w:eastAsiaTheme="minorHAnsi" w:hAnsiTheme="minorBidi" w:cstheme="minorBidi"/>
          <w:sz w:val="22"/>
          <w:szCs w:val="22"/>
          <w:lang w:eastAsia="zh-CN" w:bidi="ar-SA"/>
        </w:rPr>
        <w:t xml:space="preserve"> </w:t>
      </w:r>
      <w:r w:rsidR="006E5193">
        <w:rPr>
          <w:rFonts w:asciiTheme="minorBidi" w:eastAsiaTheme="minorHAnsi" w:hAnsiTheme="minorBidi" w:cstheme="minorBidi"/>
          <w:sz w:val="22"/>
          <w:szCs w:val="22"/>
          <w:lang w:eastAsia="zh-CN" w:bidi="ar-SA"/>
        </w:rPr>
        <w:t>My academic career was greatly inspired by my personal experiences, which exposed me to the darker aspects of human existence and human psychology. Thus, during my years as a graduate student at UCSB and as a p</w:t>
      </w:r>
      <w:r w:rsidR="006E5193" w:rsidRPr="006E5193">
        <w:rPr>
          <w:rFonts w:asciiTheme="minorBidi" w:eastAsiaTheme="minorHAnsi" w:hAnsiTheme="minorBidi" w:cstheme="minorBidi"/>
          <w:sz w:val="22"/>
          <w:szCs w:val="22"/>
          <w:lang w:eastAsia="zh-CN" w:bidi="ar-SA"/>
        </w:rPr>
        <w:t>ost-</w:t>
      </w:r>
      <w:r w:rsidR="006E5193">
        <w:rPr>
          <w:rFonts w:asciiTheme="minorBidi" w:eastAsiaTheme="minorHAnsi" w:hAnsiTheme="minorBidi" w:cstheme="minorBidi"/>
          <w:sz w:val="22"/>
          <w:szCs w:val="22"/>
          <w:lang w:eastAsia="zh-CN" w:bidi="ar-SA"/>
        </w:rPr>
        <w:t>d</w:t>
      </w:r>
      <w:r w:rsidR="006E5193" w:rsidRPr="006E5193">
        <w:rPr>
          <w:rFonts w:asciiTheme="minorBidi" w:eastAsiaTheme="minorHAnsi" w:hAnsiTheme="minorBidi" w:cstheme="minorBidi"/>
          <w:sz w:val="22"/>
          <w:szCs w:val="22"/>
          <w:lang w:eastAsia="zh-CN" w:bidi="ar-SA"/>
        </w:rPr>
        <w:t xml:space="preserve">octoral </w:t>
      </w:r>
      <w:r w:rsidR="006E5193">
        <w:rPr>
          <w:rFonts w:asciiTheme="minorBidi" w:eastAsiaTheme="minorHAnsi" w:hAnsiTheme="minorBidi" w:cstheme="minorBidi"/>
          <w:sz w:val="22"/>
          <w:szCs w:val="22"/>
          <w:lang w:eastAsia="zh-CN" w:bidi="ar-SA"/>
        </w:rPr>
        <w:t>r</w:t>
      </w:r>
      <w:r w:rsidR="006E5193" w:rsidRPr="006E5193">
        <w:rPr>
          <w:rFonts w:asciiTheme="minorBidi" w:eastAsiaTheme="minorHAnsi" w:hAnsiTheme="minorBidi" w:cstheme="minorBidi"/>
          <w:sz w:val="22"/>
          <w:szCs w:val="22"/>
          <w:lang w:eastAsia="zh-CN" w:bidi="ar-SA"/>
        </w:rPr>
        <w:t xml:space="preserve">esearch </w:t>
      </w:r>
      <w:r w:rsidR="006E5193">
        <w:rPr>
          <w:rFonts w:asciiTheme="minorBidi" w:eastAsiaTheme="minorHAnsi" w:hAnsiTheme="minorBidi" w:cstheme="minorBidi"/>
          <w:sz w:val="22"/>
          <w:szCs w:val="22"/>
          <w:lang w:eastAsia="zh-CN" w:bidi="ar-SA"/>
        </w:rPr>
        <w:t>a</w:t>
      </w:r>
      <w:r w:rsidR="006E5193" w:rsidRPr="006E5193">
        <w:rPr>
          <w:rFonts w:asciiTheme="minorBidi" w:eastAsiaTheme="minorHAnsi" w:hAnsiTheme="minorBidi" w:cstheme="minorBidi"/>
          <w:sz w:val="22"/>
          <w:szCs w:val="22"/>
          <w:lang w:eastAsia="zh-CN" w:bidi="ar-SA"/>
        </w:rPr>
        <w:t>ssociate</w:t>
      </w:r>
      <w:r w:rsidR="006E5193">
        <w:rPr>
          <w:rFonts w:asciiTheme="minorBidi" w:eastAsiaTheme="minorHAnsi" w:hAnsiTheme="minorBidi" w:cstheme="minorBidi"/>
          <w:sz w:val="22"/>
          <w:szCs w:val="22"/>
          <w:lang w:eastAsia="zh-CN" w:bidi="ar-SA"/>
        </w:rPr>
        <w:t xml:space="preserve"> at TSRI</w:t>
      </w:r>
      <w:r w:rsidR="006E49A8">
        <w:rPr>
          <w:rFonts w:asciiTheme="minorBidi" w:eastAsiaTheme="minorHAnsi" w:hAnsiTheme="minorBidi" w:cstheme="minorBidi"/>
          <w:sz w:val="22"/>
          <w:szCs w:val="22"/>
          <w:lang w:eastAsia="zh-CN" w:bidi="ar-SA"/>
        </w:rPr>
        <w:t>,</w:t>
      </w:r>
      <w:r w:rsidR="006E5193">
        <w:rPr>
          <w:rFonts w:asciiTheme="minorBidi" w:eastAsiaTheme="minorHAnsi" w:hAnsiTheme="minorBidi" w:cstheme="minorBidi"/>
          <w:sz w:val="22"/>
          <w:szCs w:val="22"/>
          <w:lang w:eastAsia="zh-CN" w:bidi="ar-SA"/>
        </w:rPr>
        <w:t xml:space="preserve"> I dedicated most of my research to the study of drug abuse and addiction (particularly nicotine addiction), with emphasis on the role of stress anxiety in the motivation for drug abuse and </w:t>
      </w:r>
      <w:r w:rsidR="006E49A8">
        <w:rPr>
          <w:rFonts w:asciiTheme="minorBidi" w:eastAsiaTheme="minorHAnsi" w:hAnsiTheme="minorBidi" w:cstheme="minorBidi"/>
          <w:sz w:val="22"/>
          <w:szCs w:val="22"/>
          <w:lang w:eastAsia="zh-CN" w:bidi="ar-SA"/>
        </w:rPr>
        <w:t xml:space="preserve">addiction </w:t>
      </w:r>
      <w:r w:rsidR="006E5193">
        <w:rPr>
          <w:rFonts w:asciiTheme="minorBidi" w:eastAsiaTheme="minorHAnsi" w:hAnsiTheme="minorBidi" w:cstheme="minorBidi"/>
          <w:sz w:val="22"/>
          <w:szCs w:val="22"/>
          <w:lang w:eastAsia="zh-CN" w:bidi="ar-SA"/>
        </w:rPr>
        <w:t xml:space="preserve">development. </w:t>
      </w:r>
      <w:r w:rsidR="00680282">
        <w:rPr>
          <w:rFonts w:asciiTheme="minorBidi" w:eastAsiaTheme="minorHAnsi" w:hAnsiTheme="minorBidi" w:cstheme="minorBidi"/>
          <w:sz w:val="22"/>
          <w:szCs w:val="22"/>
          <w:lang w:eastAsia="zh-CN" w:bidi="ar-SA"/>
        </w:rPr>
        <w:t xml:space="preserve">My work was </w:t>
      </w:r>
      <w:r w:rsidR="00FD4C53">
        <w:rPr>
          <w:rFonts w:asciiTheme="minorBidi" w:eastAsiaTheme="minorHAnsi" w:hAnsiTheme="minorBidi" w:cstheme="minorBidi"/>
          <w:sz w:val="22"/>
          <w:szCs w:val="22"/>
          <w:lang w:eastAsia="zh-CN" w:bidi="ar-SA"/>
        </w:rPr>
        <w:t xml:space="preserve">focused </w:t>
      </w:r>
      <w:r w:rsidR="00680282">
        <w:rPr>
          <w:rFonts w:asciiTheme="minorBidi" w:eastAsiaTheme="minorHAnsi" w:hAnsiTheme="minorBidi" w:cstheme="minorBidi"/>
          <w:sz w:val="22"/>
          <w:szCs w:val="22"/>
          <w:lang w:eastAsia="zh-CN" w:bidi="ar-SA"/>
        </w:rPr>
        <w:t>on laboratory animals in an attempt to elucidate the neurobiological basis of these phenomena. This body of work was fruitful, leading to publications in significant peer-reviewed journals</w:t>
      </w:r>
      <w:r w:rsidR="00FD4C53">
        <w:rPr>
          <w:rFonts w:asciiTheme="minorBidi" w:eastAsiaTheme="minorHAnsi" w:hAnsiTheme="minorBidi" w:cstheme="minorBidi"/>
          <w:sz w:val="22"/>
          <w:szCs w:val="22"/>
          <w:lang w:eastAsia="zh-CN" w:bidi="ar-SA"/>
        </w:rPr>
        <w:t>,</w:t>
      </w:r>
      <w:r w:rsidR="00680282">
        <w:rPr>
          <w:rFonts w:asciiTheme="minorBidi" w:eastAsiaTheme="minorHAnsi" w:hAnsiTheme="minorBidi" w:cstheme="minorBidi"/>
          <w:sz w:val="22"/>
          <w:szCs w:val="22"/>
          <w:lang w:eastAsia="zh-CN" w:bidi="ar-SA"/>
        </w:rPr>
        <w:t xml:space="preserve"> and </w:t>
      </w:r>
      <w:r w:rsidR="00680282" w:rsidRPr="00C455BD">
        <w:rPr>
          <w:rFonts w:asciiTheme="minorBidi" w:eastAsiaTheme="minorHAnsi" w:hAnsiTheme="minorBidi" w:cstheme="minorBidi"/>
          <w:sz w:val="22"/>
          <w:szCs w:val="22"/>
          <w:lang w:eastAsia="zh-CN" w:bidi="ar-SA"/>
        </w:rPr>
        <w:t>allow</w:t>
      </w:r>
      <w:r w:rsidR="00FD4C53" w:rsidRPr="00C455BD">
        <w:rPr>
          <w:rFonts w:asciiTheme="minorBidi" w:eastAsiaTheme="minorHAnsi" w:hAnsiTheme="minorBidi" w:cstheme="minorBidi"/>
          <w:sz w:val="22"/>
          <w:szCs w:val="22"/>
          <w:lang w:eastAsia="zh-CN" w:bidi="ar-SA"/>
        </w:rPr>
        <w:t>ing</w:t>
      </w:r>
      <w:r w:rsidR="00680282" w:rsidRPr="00C455BD">
        <w:rPr>
          <w:rFonts w:asciiTheme="minorBidi" w:eastAsiaTheme="minorHAnsi" w:hAnsiTheme="minorBidi" w:cstheme="minorBidi"/>
          <w:sz w:val="22"/>
          <w:szCs w:val="22"/>
          <w:lang w:eastAsia="zh-CN" w:bidi="ar-SA"/>
        </w:rPr>
        <w:t xml:space="preserve"> me to gain </w:t>
      </w:r>
      <w:r w:rsidR="00FD4C53" w:rsidRPr="00C455BD">
        <w:rPr>
          <w:rFonts w:asciiTheme="minorBidi" w:eastAsiaTheme="minorHAnsi" w:hAnsiTheme="minorBidi" w:cstheme="minorBidi"/>
          <w:sz w:val="22"/>
          <w:szCs w:val="22"/>
          <w:lang w:eastAsia="zh-CN" w:bidi="ar-SA"/>
        </w:rPr>
        <w:t xml:space="preserve">several </w:t>
      </w:r>
      <w:r w:rsidR="00680282" w:rsidRPr="00C455BD">
        <w:rPr>
          <w:rFonts w:asciiTheme="minorBidi" w:eastAsiaTheme="minorHAnsi" w:hAnsiTheme="minorBidi" w:cstheme="minorBidi"/>
          <w:sz w:val="22"/>
          <w:szCs w:val="22"/>
          <w:lang w:eastAsia="zh-CN" w:bidi="ar-SA"/>
        </w:rPr>
        <w:t>competitive fellowships and prizes. Towards the end of my post-doctoral work</w:t>
      </w:r>
      <w:r w:rsidR="00FD4C53" w:rsidRPr="00C455BD">
        <w:rPr>
          <w:rFonts w:asciiTheme="minorBidi" w:eastAsiaTheme="minorHAnsi" w:hAnsiTheme="minorBidi" w:cstheme="minorBidi"/>
          <w:sz w:val="22"/>
          <w:szCs w:val="22"/>
          <w:lang w:eastAsia="zh-CN" w:bidi="ar-SA"/>
        </w:rPr>
        <w:t>,</w:t>
      </w:r>
      <w:r w:rsidR="00680282" w:rsidRPr="00C455BD">
        <w:rPr>
          <w:rFonts w:asciiTheme="minorBidi" w:eastAsiaTheme="minorHAnsi" w:hAnsiTheme="minorBidi" w:cstheme="minorBidi"/>
          <w:sz w:val="22"/>
          <w:szCs w:val="22"/>
          <w:lang w:eastAsia="zh-CN" w:bidi="ar-SA"/>
        </w:rPr>
        <w:t xml:space="preserve"> I decided to accept an offer to join the </w:t>
      </w:r>
      <w:r w:rsidR="00FD4C53" w:rsidRPr="00C455BD">
        <w:rPr>
          <w:rFonts w:asciiTheme="minorBidi" w:eastAsiaTheme="minorHAnsi" w:hAnsiTheme="minorBidi" w:cstheme="minorBidi"/>
          <w:sz w:val="22"/>
          <w:szCs w:val="22"/>
          <w:lang w:eastAsia="zh-CN" w:bidi="ar-SA"/>
        </w:rPr>
        <w:t>D</w:t>
      </w:r>
      <w:r w:rsidR="00680282" w:rsidRPr="00C455BD">
        <w:rPr>
          <w:rFonts w:asciiTheme="minorBidi" w:eastAsiaTheme="minorHAnsi" w:hAnsiTheme="minorBidi" w:cstheme="minorBidi"/>
          <w:sz w:val="22"/>
          <w:szCs w:val="22"/>
          <w:lang w:eastAsia="zh-CN" w:bidi="ar-SA"/>
        </w:rPr>
        <w:t xml:space="preserve">epartment of </w:t>
      </w:r>
      <w:r w:rsidR="00FD4C53" w:rsidRPr="00C455BD">
        <w:rPr>
          <w:rFonts w:asciiTheme="minorBidi" w:eastAsiaTheme="minorHAnsi" w:hAnsiTheme="minorBidi" w:cstheme="minorBidi"/>
          <w:sz w:val="22"/>
          <w:szCs w:val="22"/>
          <w:lang w:eastAsia="zh-CN" w:bidi="ar-SA"/>
        </w:rPr>
        <w:t>P</w:t>
      </w:r>
      <w:r w:rsidR="00680282" w:rsidRPr="00C455BD">
        <w:rPr>
          <w:rFonts w:asciiTheme="minorBidi" w:eastAsiaTheme="minorHAnsi" w:hAnsiTheme="minorBidi" w:cstheme="minorBidi"/>
          <w:sz w:val="22"/>
          <w:szCs w:val="22"/>
          <w:lang w:eastAsia="zh-CN" w:bidi="ar-SA"/>
        </w:rPr>
        <w:t xml:space="preserve">sychology at YVC as </w:t>
      </w:r>
      <w:r w:rsidRPr="00C455BD">
        <w:rPr>
          <w:rFonts w:asciiTheme="minorBidi" w:eastAsiaTheme="minorHAnsi" w:hAnsiTheme="minorBidi" w:cstheme="minorBidi"/>
          <w:sz w:val="22"/>
          <w:szCs w:val="22"/>
          <w:lang w:eastAsia="zh-CN" w:bidi="ar-SA"/>
        </w:rPr>
        <w:t xml:space="preserve">a senior lecturer. </w:t>
      </w:r>
      <w:r w:rsidR="00FD4C53" w:rsidRPr="00C455BD">
        <w:rPr>
          <w:rFonts w:asciiTheme="minorBidi" w:eastAsiaTheme="minorHAnsi" w:hAnsiTheme="minorBidi" w:cstheme="minorBidi"/>
          <w:sz w:val="22"/>
          <w:szCs w:val="22"/>
          <w:lang w:eastAsia="zh-CN" w:bidi="ar-SA"/>
        </w:rPr>
        <w:t xml:space="preserve">In addition to </w:t>
      </w:r>
      <w:r w:rsidRPr="00C455BD">
        <w:rPr>
          <w:rFonts w:asciiTheme="minorBidi" w:eastAsiaTheme="minorHAnsi" w:hAnsiTheme="minorBidi" w:cstheme="minorBidi"/>
          <w:sz w:val="22"/>
          <w:szCs w:val="22"/>
          <w:lang w:eastAsia="zh-CN" w:bidi="ar-SA"/>
        </w:rPr>
        <w:t xml:space="preserve">from my desire to return to Israel, a major reason for accepting this offer was a </w:t>
      </w:r>
      <w:r w:rsidR="00B50668" w:rsidRPr="00C455BD">
        <w:rPr>
          <w:rFonts w:asciiTheme="minorBidi" w:eastAsiaTheme="minorHAnsi" w:hAnsiTheme="minorBidi" w:cstheme="minorBidi"/>
          <w:sz w:val="22"/>
          <w:szCs w:val="22"/>
          <w:lang w:eastAsia="zh-CN" w:bidi="ar-SA"/>
        </w:rPr>
        <w:t>wish</w:t>
      </w:r>
      <w:r w:rsidRPr="00C455BD">
        <w:rPr>
          <w:rFonts w:asciiTheme="minorBidi" w:eastAsiaTheme="minorHAnsi" w:hAnsiTheme="minorBidi" w:cstheme="minorBidi"/>
          <w:sz w:val="22"/>
          <w:szCs w:val="22"/>
          <w:lang w:eastAsia="zh-CN" w:bidi="ar-SA"/>
        </w:rPr>
        <w:t xml:space="preserve"> to shift from studies in animals to studies in humans. My interest in the areas of addiction, stress and the interaction between them has </w:t>
      </w:r>
      <w:r w:rsidR="00FD4C53" w:rsidRPr="00C455BD">
        <w:rPr>
          <w:rFonts w:asciiTheme="minorBidi" w:eastAsiaTheme="minorHAnsi" w:hAnsiTheme="minorBidi" w:cstheme="minorBidi"/>
          <w:sz w:val="22"/>
          <w:szCs w:val="22"/>
          <w:lang w:eastAsia="zh-CN" w:bidi="ar-SA"/>
        </w:rPr>
        <w:t>not changed,</w:t>
      </w:r>
      <w:r w:rsidRPr="00C455BD">
        <w:rPr>
          <w:rFonts w:asciiTheme="minorBidi" w:eastAsiaTheme="minorHAnsi" w:hAnsiTheme="minorBidi" w:cstheme="minorBidi"/>
          <w:sz w:val="22"/>
          <w:szCs w:val="22"/>
          <w:lang w:eastAsia="zh-CN" w:bidi="ar-SA"/>
        </w:rPr>
        <w:t xml:space="preserve"> but I expanded </w:t>
      </w:r>
      <w:r w:rsidR="00FD4C53" w:rsidRPr="00C455BD">
        <w:rPr>
          <w:rFonts w:asciiTheme="minorBidi" w:eastAsiaTheme="minorHAnsi" w:hAnsiTheme="minorBidi" w:cstheme="minorBidi"/>
          <w:sz w:val="22"/>
          <w:szCs w:val="22"/>
          <w:lang w:eastAsia="zh-CN" w:bidi="ar-SA"/>
        </w:rPr>
        <w:t xml:space="preserve">it </w:t>
      </w:r>
      <w:r w:rsidRPr="00C455BD">
        <w:rPr>
          <w:rFonts w:asciiTheme="minorBidi" w:eastAsiaTheme="minorHAnsi" w:hAnsiTheme="minorBidi" w:cstheme="minorBidi"/>
          <w:sz w:val="22"/>
          <w:szCs w:val="22"/>
          <w:lang w:eastAsia="zh-CN" w:bidi="ar-SA"/>
        </w:rPr>
        <w:t xml:space="preserve">to related areas of research. </w:t>
      </w:r>
      <w:r w:rsidR="00291BA0" w:rsidRPr="00C455BD">
        <w:rPr>
          <w:rFonts w:asciiTheme="minorBidi" w:eastAsiaTheme="minorHAnsi" w:hAnsiTheme="minorBidi" w:cstheme="minorBidi"/>
          <w:sz w:val="22"/>
          <w:szCs w:val="22"/>
          <w:lang w:eastAsia="zh-CN" w:bidi="ar-SA"/>
        </w:rPr>
        <w:t xml:space="preserve">In particular, I have shifted my main academic work to the study of the relationship between sleep and addiction. </w:t>
      </w:r>
      <w:r w:rsidR="00C455BD" w:rsidRPr="00C455BD">
        <w:rPr>
          <w:rFonts w:asciiTheme="minorBidi" w:eastAsiaTheme="minorHAnsi" w:hAnsiTheme="minorBidi" w:cstheme="minorBidi"/>
          <w:sz w:val="22"/>
          <w:szCs w:val="22"/>
          <w:lang w:eastAsia="zh-CN" w:bidi="ar-SA"/>
        </w:rPr>
        <w:t>Specifically, I</w:t>
      </w:r>
      <w:r w:rsidR="00B50668" w:rsidRPr="00C455BD">
        <w:rPr>
          <w:rFonts w:asciiTheme="minorBidi" w:eastAsiaTheme="minorHAnsi" w:hAnsiTheme="minorBidi" w:cstheme="minorBidi"/>
          <w:sz w:val="22"/>
          <w:szCs w:val="22"/>
          <w:lang w:eastAsia="zh-CN" w:bidi="ar-SA"/>
        </w:rPr>
        <w:t xml:space="preserve"> have been conducting a series of studies on the role of reduced sleep quality as </w:t>
      </w:r>
      <w:r w:rsidR="0087073B" w:rsidRPr="00C455BD">
        <w:rPr>
          <w:rFonts w:asciiTheme="minorBidi" w:eastAsiaTheme="minorHAnsi" w:hAnsiTheme="minorBidi" w:cstheme="minorBidi"/>
          <w:sz w:val="22"/>
          <w:szCs w:val="22"/>
          <w:lang w:eastAsia="zh-CN" w:bidi="ar-SA"/>
        </w:rPr>
        <w:t xml:space="preserve">a </w:t>
      </w:r>
      <w:r w:rsidR="00B50668" w:rsidRPr="00C455BD">
        <w:rPr>
          <w:rFonts w:asciiTheme="minorBidi" w:eastAsiaTheme="minorHAnsi" w:hAnsiTheme="minorBidi" w:cstheme="minorBidi"/>
          <w:sz w:val="22"/>
          <w:szCs w:val="22"/>
          <w:lang w:eastAsia="zh-CN" w:bidi="ar-SA"/>
        </w:rPr>
        <w:t xml:space="preserve">barrier to smoking cessation. </w:t>
      </w:r>
      <w:r w:rsidR="00C455BD" w:rsidRPr="00C455BD">
        <w:rPr>
          <w:rFonts w:asciiTheme="minorBidi" w:eastAsiaTheme="minorHAnsi" w:hAnsiTheme="minorBidi" w:cstheme="minorBidi"/>
          <w:sz w:val="22"/>
          <w:szCs w:val="22"/>
          <w:lang w:eastAsia="zh-CN" w:bidi="ar-SA"/>
        </w:rPr>
        <w:t>I have</w:t>
      </w:r>
      <w:r w:rsidR="00B50668" w:rsidRPr="00C455BD">
        <w:rPr>
          <w:rFonts w:asciiTheme="minorBidi" w:eastAsiaTheme="minorHAnsi" w:hAnsiTheme="minorBidi" w:cstheme="minorBidi"/>
          <w:sz w:val="22"/>
          <w:szCs w:val="22"/>
          <w:lang w:eastAsia="zh-CN" w:bidi="ar-SA"/>
        </w:rPr>
        <w:t xml:space="preserve"> received a substantial research grant from the ISF in order to examine the hypothesis that </w:t>
      </w:r>
      <w:r w:rsidR="007A15E4" w:rsidRPr="00C455BD">
        <w:rPr>
          <w:rFonts w:asciiTheme="minorBidi" w:eastAsiaTheme="minorHAnsi" w:hAnsiTheme="minorBidi" w:cstheme="minorBidi"/>
          <w:sz w:val="22"/>
          <w:szCs w:val="22"/>
          <w:lang w:eastAsia="zh-CN" w:bidi="ar-SA"/>
        </w:rPr>
        <w:t>tobacco</w:t>
      </w:r>
      <w:r w:rsidR="007A15E4">
        <w:rPr>
          <w:rFonts w:asciiTheme="minorBidi" w:eastAsiaTheme="minorHAnsi" w:hAnsiTheme="minorBidi" w:cstheme="minorBidi"/>
          <w:sz w:val="22"/>
          <w:szCs w:val="22"/>
          <w:lang w:eastAsia="zh-CN" w:bidi="ar-SA"/>
        </w:rPr>
        <w:t xml:space="preserve"> smoking is associated with reduced sleep quality</w:t>
      </w:r>
      <w:r w:rsidR="00FD4C53">
        <w:rPr>
          <w:rFonts w:asciiTheme="minorBidi" w:eastAsiaTheme="minorHAnsi" w:hAnsiTheme="minorBidi" w:cstheme="minorBidi"/>
          <w:sz w:val="22"/>
          <w:szCs w:val="22"/>
          <w:lang w:eastAsia="zh-CN" w:bidi="ar-SA"/>
        </w:rPr>
        <w:t>,</w:t>
      </w:r>
      <w:r w:rsidR="007A15E4">
        <w:rPr>
          <w:rFonts w:asciiTheme="minorBidi" w:eastAsiaTheme="minorHAnsi" w:hAnsiTheme="minorBidi" w:cstheme="minorBidi"/>
          <w:sz w:val="22"/>
          <w:szCs w:val="22"/>
          <w:lang w:eastAsia="zh-CN" w:bidi="ar-SA"/>
        </w:rPr>
        <w:t xml:space="preserve"> and that smoking cessation induces further deterioration in sleep quality</w:t>
      </w:r>
      <w:r w:rsidR="001E47D2">
        <w:rPr>
          <w:rFonts w:asciiTheme="minorBidi" w:eastAsiaTheme="minorHAnsi" w:hAnsiTheme="minorBidi" w:cstheme="minorBidi"/>
          <w:sz w:val="22"/>
          <w:szCs w:val="22"/>
          <w:lang w:eastAsia="zh-CN" w:bidi="ar-SA"/>
        </w:rPr>
        <w:t xml:space="preserve">, a process that is partially mediated by dysregulation of the HPA </w:t>
      </w:r>
      <w:r w:rsidR="0087073B">
        <w:rPr>
          <w:rFonts w:asciiTheme="minorBidi" w:eastAsiaTheme="minorHAnsi" w:hAnsiTheme="minorBidi" w:cstheme="minorBidi"/>
          <w:sz w:val="22"/>
          <w:szCs w:val="22"/>
          <w:lang w:eastAsia="zh-CN" w:bidi="ar-SA"/>
        </w:rPr>
        <w:t>stress system</w:t>
      </w:r>
      <w:r w:rsidR="001E47D2">
        <w:rPr>
          <w:rFonts w:asciiTheme="minorBidi" w:eastAsiaTheme="minorHAnsi" w:hAnsiTheme="minorBidi" w:cstheme="minorBidi"/>
          <w:sz w:val="22"/>
          <w:szCs w:val="22"/>
          <w:lang w:eastAsia="zh-CN" w:bidi="ar-SA"/>
        </w:rPr>
        <w:t xml:space="preserve">. This reduction in sleep quality, </w:t>
      </w:r>
      <w:r w:rsidR="007A15E4">
        <w:rPr>
          <w:rFonts w:asciiTheme="minorBidi" w:eastAsiaTheme="minorHAnsi" w:hAnsiTheme="minorBidi" w:cstheme="minorBidi"/>
          <w:sz w:val="22"/>
          <w:szCs w:val="22"/>
          <w:lang w:eastAsia="zh-CN" w:bidi="ar-SA"/>
        </w:rPr>
        <w:t xml:space="preserve">in turn, increases the likelihood of relapse </w:t>
      </w:r>
      <w:r w:rsidR="007A15E4" w:rsidRPr="001E47D2">
        <w:rPr>
          <w:rFonts w:asciiTheme="minorBidi" w:eastAsiaTheme="minorHAnsi" w:hAnsiTheme="minorBidi" w:cstheme="minorBidi"/>
          <w:sz w:val="22"/>
          <w:szCs w:val="22"/>
          <w:lang w:eastAsia="zh-CN" w:bidi="ar-SA"/>
        </w:rPr>
        <w:t xml:space="preserve">back to smoking. </w:t>
      </w:r>
      <w:r w:rsidR="00C455BD">
        <w:rPr>
          <w:rFonts w:asciiTheme="minorBidi" w:eastAsiaTheme="minorHAnsi" w:hAnsiTheme="minorBidi" w:cstheme="minorBidi"/>
          <w:sz w:val="22"/>
          <w:szCs w:val="22"/>
          <w:lang w:eastAsia="zh-CN" w:bidi="ar-SA"/>
        </w:rPr>
        <w:t>My</w:t>
      </w:r>
      <w:r w:rsidR="007A15E4" w:rsidRPr="001E47D2">
        <w:rPr>
          <w:rFonts w:asciiTheme="minorBidi" w:eastAsiaTheme="minorHAnsi" w:hAnsiTheme="minorBidi" w:cstheme="minorBidi"/>
          <w:sz w:val="22"/>
          <w:szCs w:val="22"/>
          <w:lang w:eastAsia="zh-CN" w:bidi="ar-SA"/>
        </w:rPr>
        <w:t xml:space="preserve"> findings, supporting th</w:t>
      </w:r>
      <w:r w:rsidR="001E47D2" w:rsidRPr="001E47D2">
        <w:rPr>
          <w:rFonts w:asciiTheme="minorBidi" w:eastAsiaTheme="minorHAnsi" w:hAnsiTheme="minorBidi" w:cstheme="minorBidi"/>
          <w:sz w:val="22"/>
          <w:szCs w:val="22"/>
          <w:lang w:eastAsia="zh-CN" w:bidi="ar-SA"/>
        </w:rPr>
        <w:t>ese</w:t>
      </w:r>
      <w:r w:rsidR="007A15E4" w:rsidRPr="001E47D2">
        <w:rPr>
          <w:rFonts w:asciiTheme="minorBidi" w:eastAsiaTheme="minorHAnsi" w:hAnsiTheme="minorBidi" w:cstheme="minorBidi"/>
          <w:sz w:val="22"/>
          <w:szCs w:val="22"/>
          <w:lang w:eastAsia="zh-CN" w:bidi="ar-SA"/>
        </w:rPr>
        <w:t xml:space="preserve"> hypothes</w:t>
      </w:r>
      <w:r w:rsidR="001E47D2" w:rsidRPr="001E47D2">
        <w:rPr>
          <w:rFonts w:asciiTheme="minorBidi" w:eastAsiaTheme="minorHAnsi" w:hAnsiTheme="minorBidi" w:cstheme="minorBidi"/>
          <w:sz w:val="22"/>
          <w:szCs w:val="22"/>
          <w:lang w:eastAsia="zh-CN" w:bidi="ar-SA"/>
        </w:rPr>
        <w:t>e</w:t>
      </w:r>
      <w:r w:rsidR="007A15E4" w:rsidRPr="001E47D2">
        <w:rPr>
          <w:rFonts w:asciiTheme="minorBidi" w:eastAsiaTheme="minorHAnsi" w:hAnsiTheme="minorBidi" w:cstheme="minorBidi"/>
          <w:sz w:val="22"/>
          <w:szCs w:val="22"/>
          <w:lang w:eastAsia="zh-CN" w:bidi="ar-SA"/>
        </w:rPr>
        <w:t xml:space="preserve">s, have </w:t>
      </w:r>
      <w:r w:rsidR="001E47D2">
        <w:rPr>
          <w:rFonts w:asciiTheme="minorBidi" w:eastAsiaTheme="minorHAnsi" w:hAnsiTheme="minorBidi" w:cstheme="minorBidi"/>
          <w:sz w:val="22"/>
          <w:szCs w:val="22"/>
          <w:lang w:eastAsia="zh-CN" w:bidi="ar-SA"/>
        </w:rPr>
        <w:t>either already been published (</w:t>
      </w:r>
      <w:r w:rsidR="001E47D2" w:rsidRPr="00D22D99">
        <w:rPr>
          <w:rFonts w:ascii="Arial" w:hAnsi="Arial" w:cs="Arial"/>
          <w:i/>
          <w:iCs/>
          <w:sz w:val="22"/>
          <w:szCs w:val="22"/>
        </w:rPr>
        <w:t>Journal of Sleep Disorders &amp; Therapy</w:t>
      </w:r>
      <w:r w:rsidR="0087073B">
        <w:rPr>
          <w:rFonts w:ascii="Arial" w:hAnsi="Arial" w:cs="Arial"/>
          <w:sz w:val="22"/>
          <w:szCs w:val="22"/>
        </w:rPr>
        <w:t xml:space="preserve">, </w:t>
      </w:r>
      <w:r w:rsidR="001E47D2" w:rsidRPr="001E47D2">
        <w:rPr>
          <w:rFonts w:ascii="Arial" w:hAnsi="Arial" w:cs="Arial"/>
          <w:sz w:val="22"/>
          <w:szCs w:val="22"/>
        </w:rPr>
        <w:t>2018</w:t>
      </w:r>
      <w:r w:rsidR="0087073B">
        <w:rPr>
          <w:rFonts w:ascii="Arial" w:hAnsi="Arial" w:cs="Arial"/>
          <w:sz w:val="22"/>
          <w:szCs w:val="22"/>
        </w:rPr>
        <w:t>;</w:t>
      </w:r>
      <w:r w:rsidR="001E47D2" w:rsidRPr="001E47D2">
        <w:rPr>
          <w:rFonts w:ascii="Arial" w:hAnsi="Arial" w:cs="Arial"/>
          <w:sz w:val="22"/>
          <w:szCs w:val="22"/>
        </w:rPr>
        <w:t xml:space="preserve"> </w:t>
      </w:r>
      <w:r w:rsidR="001E47D2" w:rsidRPr="00D22D99">
        <w:rPr>
          <w:rFonts w:ascii="Arial" w:hAnsi="Arial" w:cs="Arial"/>
          <w:i/>
          <w:iCs/>
          <w:sz w:val="22"/>
          <w:szCs w:val="22"/>
        </w:rPr>
        <w:t>Substance Use and Misuse</w:t>
      </w:r>
      <w:r w:rsidR="0087073B">
        <w:rPr>
          <w:rFonts w:ascii="Arial" w:hAnsi="Arial" w:cs="Arial"/>
          <w:sz w:val="22"/>
          <w:szCs w:val="22"/>
        </w:rPr>
        <w:t>,</w:t>
      </w:r>
      <w:r w:rsidR="0087073B">
        <w:rPr>
          <w:rFonts w:ascii="Arial" w:eastAsia="Calibri" w:hAnsi="Arial" w:cs="Arial"/>
          <w:sz w:val="22"/>
          <w:szCs w:val="22"/>
        </w:rPr>
        <w:t xml:space="preserve"> </w:t>
      </w:r>
      <w:r w:rsidR="001E47D2" w:rsidRPr="001E47D2">
        <w:rPr>
          <w:rFonts w:ascii="Arial" w:eastAsia="Calibri" w:hAnsi="Arial" w:cs="Arial"/>
          <w:sz w:val="22"/>
          <w:szCs w:val="22"/>
        </w:rPr>
        <w:t>2019</w:t>
      </w:r>
      <w:r w:rsidR="0087073B">
        <w:rPr>
          <w:rFonts w:ascii="Arial" w:eastAsia="Calibri" w:hAnsi="Arial" w:cs="Arial"/>
          <w:sz w:val="22"/>
          <w:szCs w:val="22"/>
        </w:rPr>
        <w:t>;</w:t>
      </w:r>
      <w:r w:rsidR="001E47D2" w:rsidRPr="001E47D2">
        <w:rPr>
          <w:rFonts w:ascii="Arial" w:eastAsia="Calibri" w:hAnsi="Arial" w:cs="Arial"/>
          <w:sz w:val="22"/>
          <w:szCs w:val="22"/>
        </w:rPr>
        <w:t xml:space="preserve"> </w:t>
      </w:r>
      <w:r w:rsidR="001E47D2" w:rsidRPr="00D22D99">
        <w:rPr>
          <w:rFonts w:ascii="Arial" w:hAnsi="Arial" w:cs="Arial"/>
          <w:i/>
          <w:iCs/>
          <w:sz w:val="22"/>
          <w:szCs w:val="22"/>
        </w:rPr>
        <w:t>Behavioral Sleep Medicine</w:t>
      </w:r>
      <w:r w:rsidR="0087073B">
        <w:rPr>
          <w:rFonts w:ascii="Arial" w:eastAsia="Calibri" w:hAnsi="Arial" w:cs="Arial"/>
          <w:sz w:val="22"/>
          <w:szCs w:val="22"/>
        </w:rPr>
        <w:t xml:space="preserve">, </w:t>
      </w:r>
      <w:r w:rsidR="001E47D2" w:rsidRPr="001E47D2">
        <w:rPr>
          <w:rFonts w:ascii="Arial" w:eastAsia="Calibri" w:hAnsi="Arial" w:cs="Arial"/>
          <w:sz w:val="22"/>
          <w:szCs w:val="22"/>
        </w:rPr>
        <w:t>2020)</w:t>
      </w:r>
      <w:r w:rsidR="00FD4C53">
        <w:rPr>
          <w:rFonts w:ascii="Arial" w:eastAsia="Calibri" w:hAnsi="Arial" w:cs="Arial"/>
          <w:sz w:val="22"/>
          <w:szCs w:val="22"/>
        </w:rPr>
        <w:t>,</w:t>
      </w:r>
      <w:r w:rsidR="001E47D2">
        <w:rPr>
          <w:rFonts w:asciiTheme="minorBidi" w:eastAsiaTheme="minorHAnsi" w:hAnsiTheme="minorBidi" w:cstheme="minorBidi"/>
          <w:sz w:val="22"/>
          <w:szCs w:val="22"/>
          <w:lang w:eastAsia="zh-CN" w:bidi="ar-SA"/>
        </w:rPr>
        <w:t xml:space="preserve"> or </w:t>
      </w:r>
      <w:r w:rsidR="00FD4C53">
        <w:rPr>
          <w:rFonts w:asciiTheme="minorBidi" w:eastAsiaTheme="minorHAnsi" w:hAnsiTheme="minorBidi" w:cstheme="minorBidi"/>
          <w:sz w:val="22"/>
          <w:szCs w:val="22"/>
          <w:lang w:eastAsia="zh-CN" w:bidi="ar-SA"/>
        </w:rPr>
        <w:t>will</w:t>
      </w:r>
      <w:r w:rsidR="001E47D2">
        <w:rPr>
          <w:rFonts w:asciiTheme="minorBidi" w:eastAsiaTheme="minorHAnsi" w:hAnsiTheme="minorBidi" w:cstheme="minorBidi"/>
          <w:sz w:val="22"/>
          <w:szCs w:val="22"/>
          <w:lang w:eastAsia="zh-CN" w:bidi="ar-SA"/>
        </w:rPr>
        <w:t xml:space="preserve"> be submitted for publication</w:t>
      </w:r>
      <w:r w:rsidR="0087073B">
        <w:rPr>
          <w:rFonts w:asciiTheme="minorBidi" w:eastAsiaTheme="minorHAnsi" w:hAnsiTheme="minorBidi" w:cstheme="minorBidi"/>
          <w:sz w:val="22"/>
          <w:szCs w:val="22"/>
          <w:lang w:eastAsia="zh-CN" w:bidi="ar-SA"/>
        </w:rPr>
        <w:t xml:space="preserve"> in the near future. </w:t>
      </w:r>
    </w:p>
    <w:p w14:paraId="546F54B8" w14:textId="07CB4319" w:rsidR="004A42A7" w:rsidRDefault="00C455BD" w:rsidP="0031534C">
      <w:pPr>
        <w:widowControl w:val="0"/>
        <w:suppressAutoHyphens/>
        <w:bidi w:val="0"/>
        <w:spacing w:after="60" w:line="264" w:lineRule="auto"/>
        <w:ind w:firstLine="720"/>
        <w:rPr>
          <w:rFonts w:asciiTheme="minorBidi" w:eastAsiaTheme="minorHAnsi" w:hAnsiTheme="minorBidi" w:cstheme="minorBidi"/>
          <w:sz w:val="22"/>
          <w:szCs w:val="22"/>
          <w:lang w:eastAsia="zh-CN" w:bidi="ar-SA"/>
        </w:rPr>
      </w:pPr>
      <w:r>
        <w:rPr>
          <w:rFonts w:asciiTheme="minorBidi" w:eastAsiaTheme="minorHAnsi" w:hAnsiTheme="minorBidi" w:cstheme="minorBidi"/>
          <w:sz w:val="22"/>
          <w:szCs w:val="22"/>
          <w:lang w:eastAsia="zh-CN" w:bidi="ar-SA"/>
        </w:rPr>
        <w:t>I</w:t>
      </w:r>
      <w:r w:rsidR="00B50668">
        <w:rPr>
          <w:rFonts w:asciiTheme="minorBidi" w:eastAsiaTheme="minorHAnsi" w:hAnsiTheme="minorBidi" w:cstheme="minorBidi"/>
          <w:sz w:val="22"/>
          <w:szCs w:val="22"/>
          <w:lang w:eastAsia="zh-CN" w:bidi="ar-SA"/>
        </w:rPr>
        <w:t xml:space="preserve"> now plan to continue this project in</w:t>
      </w:r>
      <w:r w:rsidR="00FD4C53">
        <w:rPr>
          <w:rFonts w:asciiTheme="minorBidi" w:eastAsiaTheme="minorHAnsi" w:hAnsiTheme="minorBidi" w:cstheme="minorBidi"/>
          <w:sz w:val="22"/>
          <w:szCs w:val="22"/>
          <w:lang w:eastAsia="zh-CN" w:bidi="ar-SA"/>
        </w:rPr>
        <w:t xml:space="preserve"> two</w:t>
      </w:r>
      <w:r w:rsidR="00B50668">
        <w:rPr>
          <w:rFonts w:asciiTheme="minorBidi" w:eastAsiaTheme="minorHAnsi" w:hAnsiTheme="minorBidi" w:cstheme="minorBidi"/>
          <w:sz w:val="22"/>
          <w:szCs w:val="22"/>
          <w:lang w:eastAsia="zh-CN" w:bidi="ar-SA"/>
        </w:rPr>
        <w:t xml:space="preserve"> directions: </w:t>
      </w:r>
      <w:r w:rsidR="00FD4C53">
        <w:rPr>
          <w:rFonts w:asciiTheme="minorBidi" w:eastAsiaTheme="minorHAnsi" w:hAnsiTheme="minorBidi" w:cstheme="minorBidi"/>
          <w:sz w:val="22"/>
          <w:szCs w:val="22"/>
          <w:lang w:eastAsia="zh-CN" w:bidi="ar-SA"/>
        </w:rPr>
        <w:t>(</w:t>
      </w:r>
      <w:r w:rsidR="00B50668">
        <w:rPr>
          <w:rFonts w:asciiTheme="minorBidi" w:eastAsiaTheme="minorHAnsi" w:hAnsiTheme="minorBidi" w:cstheme="minorBidi"/>
          <w:sz w:val="22"/>
          <w:szCs w:val="22"/>
          <w:lang w:eastAsia="zh-CN" w:bidi="ar-SA"/>
        </w:rPr>
        <w:t xml:space="preserve">a) the use of cognitive-behavioral therapy for insomnia (CBTI) </w:t>
      </w:r>
      <w:r w:rsidR="007A15E4">
        <w:rPr>
          <w:rFonts w:asciiTheme="minorBidi" w:eastAsiaTheme="minorHAnsi" w:hAnsiTheme="minorBidi" w:cstheme="minorBidi"/>
          <w:sz w:val="22"/>
          <w:szCs w:val="22"/>
          <w:lang w:eastAsia="zh-CN" w:bidi="ar-SA"/>
        </w:rPr>
        <w:t>during smoking cessation</w:t>
      </w:r>
      <w:r w:rsidR="00FD4C53">
        <w:rPr>
          <w:rFonts w:asciiTheme="minorBidi" w:eastAsiaTheme="minorHAnsi" w:hAnsiTheme="minorBidi" w:cstheme="minorBidi"/>
          <w:sz w:val="22"/>
          <w:szCs w:val="22"/>
          <w:lang w:eastAsia="zh-CN" w:bidi="ar-SA"/>
        </w:rPr>
        <w:t>,</w:t>
      </w:r>
      <w:r w:rsidR="007A15E4">
        <w:rPr>
          <w:rFonts w:asciiTheme="minorBidi" w:eastAsiaTheme="minorHAnsi" w:hAnsiTheme="minorBidi" w:cstheme="minorBidi"/>
          <w:sz w:val="22"/>
          <w:szCs w:val="22"/>
          <w:lang w:eastAsia="zh-CN" w:bidi="ar-SA"/>
        </w:rPr>
        <w:t xml:space="preserve"> </w:t>
      </w:r>
      <w:r w:rsidR="00B50668">
        <w:rPr>
          <w:rFonts w:asciiTheme="minorBidi" w:eastAsiaTheme="minorHAnsi" w:hAnsiTheme="minorBidi" w:cstheme="minorBidi"/>
          <w:sz w:val="22"/>
          <w:szCs w:val="22"/>
          <w:lang w:eastAsia="zh-CN" w:bidi="ar-SA"/>
        </w:rPr>
        <w:t xml:space="preserve">in </w:t>
      </w:r>
      <w:r w:rsidR="00FD4C53">
        <w:rPr>
          <w:rFonts w:asciiTheme="minorBidi" w:eastAsiaTheme="minorHAnsi" w:hAnsiTheme="minorBidi" w:cstheme="minorBidi"/>
          <w:sz w:val="22"/>
          <w:szCs w:val="22"/>
          <w:lang w:eastAsia="zh-CN" w:bidi="ar-SA"/>
        </w:rPr>
        <w:t>an effort</w:t>
      </w:r>
      <w:r w:rsidR="00B50668">
        <w:rPr>
          <w:rFonts w:asciiTheme="minorBidi" w:eastAsiaTheme="minorHAnsi" w:hAnsiTheme="minorBidi" w:cstheme="minorBidi"/>
          <w:sz w:val="22"/>
          <w:szCs w:val="22"/>
          <w:lang w:eastAsia="zh-CN" w:bidi="ar-SA"/>
        </w:rPr>
        <w:t xml:space="preserve"> to </w:t>
      </w:r>
      <w:r w:rsidR="007A15E4" w:rsidRPr="007A15E4">
        <w:rPr>
          <w:rFonts w:asciiTheme="minorBidi" w:eastAsiaTheme="minorHAnsi" w:hAnsiTheme="minorBidi" w:cstheme="minorBidi"/>
          <w:sz w:val="22"/>
          <w:szCs w:val="22"/>
          <w:lang w:eastAsia="zh-CN" w:bidi="ar-SA"/>
        </w:rPr>
        <w:t xml:space="preserve">reduce the likelihood </w:t>
      </w:r>
      <w:r w:rsidR="00FD4C53">
        <w:rPr>
          <w:rFonts w:asciiTheme="minorBidi" w:eastAsiaTheme="minorHAnsi" w:hAnsiTheme="minorBidi" w:cstheme="minorBidi"/>
          <w:sz w:val="22"/>
          <w:szCs w:val="22"/>
          <w:lang w:eastAsia="zh-CN" w:bidi="ar-SA"/>
        </w:rPr>
        <w:t>of</w:t>
      </w:r>
      <w:r w:rsidR="00FD4C53" w:rsidRPr="007A15E4">
        <w:rPr>
          <w:rFonts w:asciiTheme="minorBidi" w:eastAsiaTheme="minorHAnsi" w:hAnsiTheme="minorBidi" w:cstheme="minorBidi"/>
          <w:sz w:val="22"/>
          <w:szCs w:val="22"/>
          <w:lang w:eastAsia="zh-CN" w:bidi="ar-SA"/>
        </w:rPr>
        <w:t xml:space="preserve"> </w:t>
      </w:r>
      <w:r w:rsidR="007A15E4" w:rsidRPr="007A15E4">
        <w:rPr>
          <w:rFonts w:asciiTheme="minorBidi" w:eastAsiaTheme="minorHAnsi" w:hAnsiTheme="minorBidi" w:cstheme="minorBidi"/>
          <w:sz w:val="22"/>
          <w:szCs w:val="22"/>
          <w:lang w:eastAsia="zh-CN" w:bidi="ar-SA"/>
        </w:rPr>
        <w:t>relapse</w:t>
      </w:r>
      <w:r w:rsidR="00FD4C53">
        <w:rPr>
          <w:rFonts w:asciiTheme="minorBidi" w:eastAsiaTheme="minorHAnsi" w:hAnsiTheme="minorBidi" w:cstheme="minorBidi"/>
          <w:sz w:val="22"/>
          <w:szCs w:val="22"/>
          <w:lang w:eastAsia="zh-CN" w:bidi="ar-SA"/>
        </w:rPr>
        <w:t>; and</w:t>
      </w:r>
      <w:r w:rsidR="00B50668">
        <w:rPr>
          <w:rFonts w:asciiTheme="minorBidi" w:eastAsiaTheme="minorHAnsi" w:hAnsiTheme="minorBidi" w:cstheme="minorBidi"/>
          <w:sz w:val="22"/>
          <w:szCs w:val="22"/>
          <w:lang w:eastAsia="zh-CN" w:bidi="ar-SA"/>
        </w:rPr>
        <w:t xml:space="preserve"> </w:t>
      </w:r>
      <w:r w:rsidR="00FD4C53">
        <w:rPr>
          <w:rFonts w:asciiTheme="minorBidi" w:eastAsiaTheme="minorHAnsi" w:hAnsiTheme="minorBidi" w:cstheme="minorBidi"/>
          <w:sz w:val="22"/>
          <w:szCs w:val="22"/>
          <w:lang w:eastAsia="zh-CN" w:bidi="ar-SA"/>
        </w:rPr>
        <w:t>(</w:t>
      </w:r>
      <w:r w:rsidR="007A15E4">
        <w:rPr>
          <w:rFonts w:asciiTheme="minorBidi" w:eastAsiaTheme="minorHAnsi" w:hAnsiTheme="minorBidi" w:cstheme="minorBidi"/>
          <w:sz w:val="22"/>
          <w:szCs w:val="22"/>
          <w:lang w:eastAsia="zh-CN" w:bidi="ar-SA"/>
        </w:rPr>
        <w:t xml:space="preserve">b) </w:t>
      </w:r>
      <w:r w:rsidR="00B50668">
        <w:rPr>
          <w:rFonts w:asciiTheme="minorBidi" w:eastAsiaTheme="minorHAnsi" w:hAnsiTheme="minorBidi" w:cstheme="minorBidi"/>
          <w:sz w:val="22"/>
          <w:szCs w:val="22"/>
          <w:lang w:eastAsia="zh-CN" w:bidi="ar-SA"/>
        </w:rPr>
        <w:t xml:space="preserve">the </w:t>
      </w:r>
      <w:r w:rsidR="007A15E4">
        <w:rPr>
          <w:rFonts w:asciiTheme="minorBidi" w:eastAsiaTheme="minorHAnsi" w:hAnsiTheme="minorBidi" w:cstheme="minorBidi"/>
          <w:sz w:val="22"/>
          <w:szCs w:val="22"/>
          <w:lang w:eastAsia="zh-CN" w:bidi="ar-SA"/>
        </w:rPr>
        <w:t xml:space="preserve">role of </w:t>
      </w:r>
      <w:r w:rsidR="007A15E4" w:rsidRPr="007A15E4">
        <w:rPr>
          <w:rFonts w:asciiTheme="minorBidi" w:eastAsiaTheme="minorHAnsi" w:hAnsiTheme="minorBidi" w:cstheme="minorBidi"/>
          <w:sz w:val="22"/>
          <w:szCs w:val="22"/>
          <w:lang w:eastAsia="zh-CN" w:bidi="ar-SA"/>
        </w:rPr>
        <w:t>variations in gut microbiota and in microbiota-dependent metabolites</w:t>
      </w:r>
      <w:r w:rsidR="007A15E4">
        <w:rPr>
          <w:rFonts w:asciiTheme="minorBidi" w:eastAsiaTheme="minorHAnsi" w:hAnsiTheme="minorBidi" w:cstheme="minorBidi"/>
          <w:sz w:val="22"/>
          <w:szCs w:val="22"/>
          <w:lang w:eastAsia="zh-CN" w:bidi="ar-SA"/>
        </w:rPr>
        <w:t xml:space="preserve"> in mediating the effects of smoking and smoking </w:t>
      </w:r>
      <w:r w:rsidR="007A15E4">
        <w:rPr>
          <w:rFonts w:asciiTheme="minorBidi" w:eastAsiaTheme="minorHAnsi" w:hAnsiTheme="minorBidi" w:cstheme="minorBidi"/>
          <w:sz w:val="22"/>
          <w:szCs w:val="22"/>
          <w:lang w:eastAsia="zh-CN" w:bidi="ar-SA"/>
        </w:rPr>
        <w:lastRenderedPageBreak/>
        <w:t xml:space="preserve">cessation on sleep and weight gain. </w:t>
      </w:r>
      <w:r w:rsidR="0087073B">
        <w:rPr>
          <w:rFonts w:asciiTheme="minorBidi" w:eastAsiaTheme="minorHAnsi" w:hAnsiTheme="minorBidi" w:cstheme="minorBidi"/>
          <w:sz w:val="22"/>
          <w:szCs w:val="22"/>
          <w:lang w:eastAsia="zh-CN" w:bidi="ar-SA"/>
        </w:rPr>
        <w:t>On a related note, t</w:t>
      </w:r>
      <w:r w:rsidR="0087073B" w:rsidRPr="0087073B">
        <w:rPr>
          <w:rFonts w:asciiTheme="minorBidi" w:eastAsiaTheme="minorHAnsi" w:hAnsiTheme="minorBidi" w:cstheme="minorBidi"/>
          <w:sz w:val="22"/>
          <w:szCs w:val="22"/>
          <w:lang w:eastAsia="zh-CN" w:bidi="ar-SA"/>
        </w:rPr>
        <w:t xml:space="preserve">he unfortunate COVID-19 pandemic </w:t>
      </w:r>
      <w:r w:rsidR="0087073B">
        <w:rPr>
          <w:rFonts w:asciiTheme="minorBidi" w:eastAsiaTheme="minorHAnsi" w:hAnsiTheme="minorBidi" w:cstheme="minorBidi"/>
          <w:sz w:val="22"/>
          <w:szCs w:val="22"/>
          <w:lang w:eastAsia="zh-CN" w:bidi="ar-SA"/>
        </w:rPr>
        <w:t>provided</w:t>
      </w:r>
      <w:r w:rsidR="0087073B" w:rsidRPr="0087073B">
        <w:rPr>
          <w:rFonts w:asciiTheme="minorBidi" w:eastAsiaTheme="minorHAnsi" w:hAnsiTheme="minorBidi" w:cstheme="minorBidi"/>
          <w:sz w:val="22"/>
          <w:szCs w:val="22"/>
          <w:lang w:eastAsia="zh-CN" w:bidi="ar-SA"/>
        </w:rPr>
        <w:t xml:space="preserve"> a unique opportunity to study the relationships </w:t>
      </w:r>
      <w:r w:rsidR="00FD4C53">
        <w:rPr>
          <w:rFonts w:asciiTheme="minorBidi" w:eastAsiaTheme="minorHAnsi" w:hAnsiTheme="minorBidi" w:cstheme="minorBidi"/>
          <w:sz w:val="22"/>
          <w:szCs w:val="22"/>
          <w:lang w:eastAsia="zh-CN" w:bidi="ar-SA"/>
        </w:rPr>
        <w:t>among</w:t>
      </w:r>
      <w:r w:rsidR="00FD4C53" w:rsidRPr="0087073B">
        <w:rPr>
          <w:rFonts w:asciiTheme="minorBidi" w:eastAsiaTheme="minorHAnsi" w:hAnsiTheme="minorBidi" w:cstheme="minorBidi"/>
          <w:sz w:val="22"/>
          <w:szCs w:val="22"/>
          <w:lang w:eastAsia="zh-CN" w:bidi="ar-SA"/>
        </w:rPr>
        <w:t xml:space="preserve"> </w:t>
      </w:r>
      <w:r w:rsidR="0087073B" w:rsidRPr="0087073B">
        <w:rPr>
          <w:rFonts w:asciiTheme="minorBidi" w:eastAsiaTheme="minorHAnsi" w:hAnsiTheme="minorBidi" w:cstheme="minorBidi"/>
          <w:sz w:val="22"/>
          <w:szCs w:val="22"/>
          <w:lang w:eastAsia="zh-CN" w:bidi="ar-SA"/>
        </w:rPr>
        <w:t xml:space="preserve">sleep quality, </w:t>
      </w:r>
      <w:r w:rsidR="0087073B">
        <w:rPr>
          <w:rFonts w:asciiTheme="minorBidi" w:eastAsiaTheme="minorHAnsi" w:hAnsiTheme="minorBidi" w:cstheme="minorBidi"/>
          <w:sz w:val="22"/>
          <w:szCs w:val="22"/>
          <w:lang w:eastAsia="zh-CN" w:bidi="ar-SA"/>
        </w:rPr>
        <w:t xml:space="preserve">anxiety and </w:t>
      </w:r>
      <w:r w:rsidR="0087073B" w:rsidRPr="0087073B">
        <w:rPr>
          <w:rFonts w:asciiTheme="minorBidi" w:eastAsiaTheme="minorHAnsi" w:hAnsiTheme="minorBidi" w:cstheme="minorBidi"/>
          <w:sz w:val="22"/>
          <w:szCs w:val="22"/>
          <w:lang w:eastAsia="zh-CN" w:bidi="ar-SA"/>
        </w:rPr>
        <w:t xml:space="preserve">smoking behavior. </w:t>
      </w:r>
      <w:r w:rsidR="00586CBF">
        <w:rPr>
          <w:rFonts w:asciiTheme="minorBidi" w:eastAsiaTheme="minorHAnsi" w:hAnsiTheme="minorBidi" w:cstheme="minorBidi"/>
          <w:sz w:val="22"/>
          <w:szCs w:val="22"/>
          <w:lang w:eastAsia="zh-CN" w:bidi="ar-SA"/>
        </w:rPr>
        <w:t>Together with my college</w:t>
      </w:r>
      <w:r>
        <w:rPr>
          <w:rFonts w:asciiTheme="minorBidi" w:eastAsiaTheme="minorHAnsi" w:hAnsiTheme="minorBidi" w:cstheme="minorBidi"/>
          <w:sz w:val="22"/>
          <w:szCs w:val="22"/>
          <w:lang w:eastAsia="zh-CN" w:bidi="ar-SA"/>
        </w:rPr>
        <w:t>s,</w:t>
      </w:r>
      <w:r w:rsidR="00586CBF">
        <w:rPr>
          <w:rFonts w:asciiTheme="minorBidi" w:eastAsiaTheme="minorHAnsi" w:hAnsiTheme="minorBidi" w:cstheme="minorBidi"/>
          <w:sz w:val="22"/>
          <w:szCs w:val="22"/>
          <w:lang w:eastAsia="zh-CN" w:bidi="ar-SA"/>
        </w:rPr>
        <w:t xml:space="preserve"> I conducted a large scale online survey which demonstrated that C</w:t>
      </w:r>
      <w:r w:rsidR="00FD4C53">
        <w:rPr>
          <w:rFonts w:asciiTheme="minorBidi" w:eastAsiaTheme="minorHAnsi" w:hAnsiTheme="minorBidi" w:cstheme="minorBidi"/>
          <w:sz w:val="22"/>
          <w:szCs w:val="22"/>
          <w:lang w:eastAsia="zh-CN" w:bidi="ar-SA"/>
        </w:rPr>
        <w:t>OVID</w:t>
      </w:r>
      <w:r w:rsidR="00586CBF">
        <w:rPr>
          <w:rFonts w:asciiTheme="minorBidi" w:eastAsiaTheme="minorHAnsi" w:hAnsiTheme="minorBidi" w:cstheme="minorBidi"/>
          <w:sz w:val="22"/>
          <w:szCs w:val="22"/>
          <w:lang w:eastAsia="zh-CN" w:bidi="ar-SA"/>
        </w:rPr>
        <w:t xml:space="preserve">-19 </w:t>
      </w:r>
      <w:r w:rsidR="00586CBF" w:rsidRPr="00586CBF">
        <w:rPr>
          <w:rFonts w:asciiTheme="minorBidi" w:eastAsiaTheme="minorHAnsi" w:hAnsiTheme="minorBidi" w:cstheme="minorBidi"/>
          <w:sz w:val="22"/>
          <w:szCs w:val="22"/>
          <w:lang w:eastAsia="zh-CN" w:bidi="ar-SA"/>
        </w:rPr>
        <w:t>related anxiety was associa</w:t>
      </w:r>
      <w:r w:rsidR="00586CBF">
        <w:rPr>
          <w:rFonts w:asciiTheme="minorBidi" w:eastAsiaTheme="minorHAnsi" w:hAnsiTheme="minorBidi" w:cstheme="minorBidi"/>
          <w:sz w:val="22"/>
          <w:szCs w:val="22"/>
          <w:lang w:eastAsia="zh-CN" w:bidi="ar-SA"/>
        </w:rPr>
        <w:t>ted with reduced sleep quality (</w:t>
      </w:r>
      <w:r w:rsidR="00586CBF" w:rsidRPr="00586CBF">
        <w:rPr>
          <w:rFonts w:asciiTheme="minorBidi" w:eastAsiaTheme="minorHAnsi" w:hAnsiTheme="minorBidi" w:cstheme="minorBidi"/>
          <w:sz w:val="22"/>
          <w:szCs w:val="22"/>
          <w:lang w:eastAsia="zh-CN" w:bidi="ar-SA"/>
        </w:rPr>
        <w:t>Nature and Science of Sleep</w:t>
      </w:r>
      <w:r w:rsidR="00586CBF">
        <w:rPr>
          <w:rFonts w:asciiTheme="minorBidi" w:eastAsiaTheme="minorHAnsi" w:hAnsiTheme="minorBidi" w:cstheme="minorBidi"/>
          <w:sz w:val="22"/>
          <w:szCs w:val="22"/>
          <w:lang w:eastAsia="zh-CN" w:bidi="ar-SA"/>
        </w:rPr>
        <w:t xml:space="preserve">, 2022) and that the severity of symptoms of insomnia mediated the association between </w:t>
      </w:r>
      <w:r w:rsidR="00586CBF" w:rsidRPr="0087073B">
        <w:rPr>
          <w:rFonts w:asciiTheme="minorBidi" w:eastAsiaTheme="minorHAnsi" w:hAnsiTheme="minorBidi" w:cstheme="minorBidi"/>
          <w:sz w:val="22"/>
          <w:szCs w:val="22"/>
          <w:lang w:eastAsia="zh-CN" w:bidi="ar-SA"/>
        </w:rPr>
        <w:t>COVID</w:t>
      </w:r>
      <w:r w:rsidR="00586CBF" w:rsidRPr="00586CBF">
        <w:rPr>
          <w:rFonts w:asciiTheme="minorBidi" w:eastAsiaTheme="minorHAnsi" w:hAnsiTheme="minorBidi" w:cstheme="minorBidi"/>
          <w:sz w:val="22"/>
          <w:szCs w:val="22"/>
          <w:lang w:eastAsia="zh-CN" w:bidi="ar-SA"/>
        </w:rPr>
        <w:t xml:space="preserve">-19 related anxiety </w:t>
      </w:r>
      <w:r w:rsidR="00586CBF">
        <w:rPr>
          <w:rFonts w:asciiTheme="minorBidi" w:eastAsiaTheme="minorHAnsi" w:hAnsiTheme="minorBidi" w:cstheme="minorBidi"/>
          <w:sz w:val="22"/>
          <w:szCs w:val="22"/>
          <w:lang w:eastAsia="zh-CN" w:bidi="ar-SA"/>
        </w:rPr>
        <w:t>and increase in smoking during the pandemic (</w:t>
      </w:r>
      <w:r w:rsidR="00586CBF" w:rsidRPr="00D22D99">
        <w:rPr>
          <w:rFonts w:asciiTheme="minorBidi" w:eastAsiaTheme="minorHAnsi" w:hAnsiTheme="minorBidi" w:cstheme="minorBidi"/>
          <w:i/>
          <w:iCs/>
          <w:sz w:val="22"/>
          <w:szCs w:val="22"/>
          <w:lang w:eastAsia="zh-CN" w:bidi="ar-SA"/>
        </w:rPr>
        <w:t>Behavioral Sleep Medicine</w:t>
      </w:r>
      <w:r w:rsidR="00586CBF">
        <w:rPr>
          <w:rFonts w:asciiTheme="minorBidi" w:eastAsiaTheme="minorHAnsi" w:hAnsiTheme="minorBidi" w:cstheme="minorBidi"/>
          <w:sz w:val="22"/>
          <w:szCs w:val="22"/>
          <w:lang w:eastAsia="zh-CN" w:bidi="ar-SA"/>
        </w:rPr>
        <w:t>, 2022).</w:t>
      </w:r>
      <w:r w:rsidR="004712A3">
        <w:rPr>
          <w:rFonts w:asciiTheme="minorBidi" w:eastAsiaTheme="minorHAnsi" w:hAnsiTheme="minorBidi" w:cstheme="minorBidi"/>
          <w:sz w:val="22"/>
          <w:szCs w:val="22"/>
          <w:lang w:eastAsia="zh-CN" w:bidi="ar-SA"/>
        </w:rPr>
        <w:t xml:space="preserve"> </w:t>
      </w:r>
      <w:r w:rsidR="0087073B" w:rsidRPr="0087073B">
        <w:rPr>
          <w:rFonts w:asciiTheme="minorBidi" w:eastAsiaTheme="minorHAnsi" w:hAnsiTheme="minorBidi" w:cstheme="minorBidi"/>
          <w:sz w:val="22"/>
          <w:szCs w:val="22"/>
          <w:lang w:eastAsia="zh-CN" w:bidi="ar-SA"/>
        </w:rPr>
        <w:t xml:space="preserve">   </w:t>
      </w:r>
    </w:p>
    <w:p w14:paraId="76EB93FB" w14:textId="35BFEBD0" w:rsidR="00052328" w:rsidRDefault="004712A3" w:rsidP="0031534C">
      <w:pPr>
        <w:widowControl w:val="0"/>
        <w:suppressAutoHyphens/>
        <w:bidi w:val="0"/>
        <w:spacing w:after="60" w:line="264" w:lineRule="auto"/>
        <w:ind w:firstLine="720"/>
        <w:rPr>
          <w:rFonts w:asciiTheme="minorBidi" w:hAnsiTheme="minorBidi" w:cstheme="minorBidi"/>
          <w:sz w:val="22"/>
          <w:szCs w:val="22"/>
        </w:rPr>
      </w:pPr>
      <w:r>
        <w:rPr>
          <w:rFonts w:asciiTheme="minorBidi" w:eastAsiaTheme="minorHAnsi" w:hAnsiTheme="minorBidi" w:cstheme="minorBidi"/>
          <w:sz w:val="22"/>
          <w:szCs w:val="22"/>
          <w:lang w:eastAsia="zh-CN" w:bidi="ar-SA"/>
        </w:rPr>
        <w:t>My interest in the effects of stress on human behavior and health</w:t>
      </w:r>
      <w:r w:rsidR="003D73DE">
        <w:rPr>
          <w:rFonts w:asciiTheme="minorBidi" w:eastAsiaTheme="minorHAnsi" w:hAnsiTheme="minorBidi" w:cstheme="minorBidi"/>
          <w:sz w:val="22"/>
          <w:szCs w:val="22"/>
          <w:lang w:eastAsia="zh-CN" w:bidi="ar-SA"/>
        </w:rPr>
        <w:t>, as well as my developing interest in sleep,</w:t>
      </w:r>
      <w:r>
        <w:rPr>
          <w:rFonts w:asciiTheme="minorBidi" w:eastAsiaTheme="minorHAnsi" w:hAnsiTheme="minorBidi" w:cstheme="minorBidi"/>
          <w:sz w:val="22"/>
          <w:szCs w:val="22"/>
          <w:lang w:eastAsia="zh-CN" w:bidi="ar-SA"/>
        </w:rPr>
        <w:t xml:space="preserve"> led me to develop </w:t>
      </w:r>
      <w:r w:rsidR="00FD4C53">
        <w:rPr>
          <w:rFonts w:asciiTheme="minorBidi" w:eastAsiaTheme="minorHAnsi" w:hAnsiTheme="minorBidi" w:cstheme="minorBidi"/>
          <w:sz w:val="22"/>
          <w:szCs w:val="22"/>
          <w:lang w:eastAsia="zh-CN" w:bidi="ar-SA"/>
        </w:rPr>
        <w:t xml:space="preserve">several </w:t>
      </w:r>
      <w:r>
        <w:rPr>
          <w:rFonts w:asciiTheme="minorBidi" w:eastAsiaTheme="minorHAnsi" w:hAnsiTheme="minorBidi" w:cstheme="minorBidi"/>
          <w:sz w:val="22"/>
          <w:szCs w:val="22"/>
          <w:lang w:eastAsia="zh-CN" w:bidi="ar-SA"/>
        </w:rPr>
        <w:t xml:space="preserve">additional research projects: </w:t>
      </w:r>
      <w:r w:rsidR="007C790B">
        <w:rPr>
          <w:rFonts w:asciiTheme="minorBidi" w:eastAsiaTheme="minorHAnsi" w:hAnsiTheme="minorBidi" w:cstheme="minorBidi"/>
          <w:sz w:val="22"/>
          <w:szCs w:val="22"/>
          <w:lang w:eastAsia="zh-CN" w:bidi="ar-SA"/>
        </w:rPr>
        <w:t>(</w:t>
      </w:r>
      <w:r>
        <w:rPr>
          <w:rFonts w:asciiTheme="minorBidi" w:eastAsiaTheme="minorHAnsi" w:hAnsiTheme="minorBidi" w:cstheme="minorBidi"/>
          <w:sz w:val="22"/>
          <w:szCs w:val="22"/>
          <w:lang w:eastAsia="zh-CN" w:bidi="ar-SA"/>
        </w:rPr>
        <w:t xml:space="preserve">a) </w:t>
      </w:r>
      <w:r w:rsidR="003D73DE">
        <w:rPr>
          <w:rFonts w:asciiTheme="minorBidi" w:eastAsiaTheme="minorHAnsi" w:hAnsiTheme="minorBidi" w:cstheme="minorBidi"/>
          <w:sz w:val="22"/>
          <w:szCs w:val="22"/>
          <w:lang w:eastAsia="zh-CN" w:bidi="ar-SA"/>
        </w:rPr>
        <w:t>psychological factors involved in</w:t>
      </w:r>
      <w:r w:rsidR="003D73DE" w:rsidRPr="003D73DE">
        <w:t xml:space="preserve"> </w:t>
      </w:r>
      <w:r w:rsidR="007C790B">
        <w:t xml:space="preserve">the </w:t>
      </w:r>
      <w:r w:rsidR="003D73DE" w:rsidRPr="003D73DE">
        <w:rPr>
          <w:rFonts w:asciiTheme="minorBidi" w:eastAsiaTheme="minorHAnsi" w:hAnsiTheme="minorBidi" w:cstheme="minorBidi"/>
          <w:sz w:val="22"/>
          <w:szCs w:val="22"/>
          <w:lang w:eastAsia="zh-CN" w:bidi="ar-SA"/>
        </w:rPr>
        <w:t>development and severity of type-2 diabetes</w:t>
      </w:r>
      <w:r w:rsidR="003D73DE">
        <w:rPr>
          <w:rFonts w:asciiTheme="minorBidi" w:eastAsiaTheme="minorHAnsi" w:hAnsiTheme="minorBidi" w:cstheme="minorBidi"/>
          <w:sz w:val="22"/>
          <w:szCs w:val="22"/>
          <w:lang w:eastAsia="zh-CN" w:bidi="ar-SA"/>
        </w:rPr>
        <w:t xml:space="preserve"> (T2D). A </w:t>
      </w:r>
      <w:r>
        <w:rPr>
          <w:rFonts w:asciiTheme="minorBidi" w:eastAsiaTheme="minorHAnsi" w:hAnsiTheme="minorBidi" w:cstheme="minorBidi"/>
          <w:sz w:val="22"/>
          <w:szCs w:val="22"/>
          <w:lang w:eastAsia="zh-CN" w:bidi="ar-SA"/>
        </w:rPr>
        <w:t>large</w:t>
      </w:r>
      <w:r w:rsidR="007C790B">
        <w:rPr>
          <w:rFonts w:asciiTheme="minorBidi" w:eastAsiaTheme="minorHAnsi" w:hAnsiTheme="minorBidi" w:cstheme="minorBidi"/>
          <w:sz w:val="22"/>
          <w:szCs w:val="22"/>
          <w:lang w:eastAsia="zh-CN" w:bidi="ar-SA"/>
        </w:rPr>
        <w:t>-</w:t>
      </w:r>
      <w:r>
        <w:rPr>
          <w:rFonts w:asciiTheme="minorBidi" w:eastAsiaTheme="minorHAnsi" w:hAnsiTheme="minorBidi" w:cstheme="minorBidi"/>
          <w:sz w:val="22"/>
          <w:szCs w:val="22"/>
          <w:lang w:eastAsia="zh-CN" w:bidi="ar-SA"/>
        </w:rPr>
        <w:t xml:space="preserve">scale survey on individuals with and without </w:t>
      </w:r>
      <w:r w:rsidR="003D73DE" w:rsidRPr="003D73DE">
        <w:rPr>
          <w:rFonts w:asciiTheme="minorBidi" w:eastAsiaTheme="minorHAnsi" w:hAnsiTheme="minorBidi" w:cstheme="minorBidi"/>
          <w:sz w:val="22"/>
          <w:szCs w:val="22"/>
          <w:lang w:eastAsia="zh-CN" w:bidi="ar-SA"/>
        </w:rPr>
        <w:t xml:space="preserve">T2D </w:t>
      </w:r>
      <w:r>
        <w:rPr>
          <w:rFonts w:asciiTheme="minorBidi" w:eastAsiaTheme="minorHAnsi" w:hAnsiTheme="minorBidi" w:cstheme="minorBidi"/>
          <w:sz w:val="22"/>
          <w:szCs w:val="22"/>
          <w:lang w:eastAsia="zh-CN" w:bidi="ar-SA"/>
        </w:rPr>
        <w:t>d</w:t>
      </w:r>
      <w:r w:rsidR="003D73DE">
        <w:rPr>
          <w:rFonts w:asciiTheme="minorBidi" w:eastAsiaTheme="minorHAnsi" w:hAnsiTheme="minorBidi" w:cstheme="minorBidi"/>
          <w:sz w:val="22"/>
          <w:szCs w:val="22"/>
          <w:lang w:eastAsia="zh-CN" w:bidi="ar-SA"/>
        </w:rPr>
        <w:t xml:space="preserve">emonstrated that </w:t>
      </w:r>
      <w:r w:rsidR="003D73DE" w:rsidRPr="003D73DE">
        <w:rPr>
          <w:rFonts w:asciiTheme="minorBidi" w:eastAsiaTheme="minorHAnsi" w:hAnsiTheme="minorBidi" w:cstheme="minorBidi"/>
          <w:sz w:val="22"/>
          <w:szCs w:val="22"/>
          <w:lang w:eastAsia="zh-CN" w:bidi="ar-SA"/>
        </w:rPr>
        <w:t xml:space="preserve">T2D </w:t>
      </w:r>
      <w:r w:rsidR="003D73DE">
        <w:rPr>
          <w:rFonts w:asciiTheme="minorBidi" w:eastAsiaTheme="minorHAnsi" w:hAnsiTheme="minorBidi" w:cstheme="minorBidi"/>
          <w:sz w:val="22"/>
          <w:szCs w:val="22"/>
          <w:lang w:eastAsia="zh-CN" w:bidi="ar-SA"/>
        </w:rPr>
        <w:t>is associated with both sleep disturbances (</w:t>
      </w:r>
      <w:r w:rsidR="00052328" w:rsidRPr="00D22D99">
        <w:rPr>
          <w:rFonts w:asciiTheme="minorBidi" w:eastAsiaTheme="minorHAnsi" w:hAnsiTheme="minorBidi" w:cstheme="minorBidi"/>
          <w:i/>
          <w:iCs/>
          <w:sz w:val="22"/>
          <w:szCs w:val="22"/>
          <w:lang w:eastAsia="zh-CN" w:bidi="ar-SA"/>
        </w:rPr>
        <w:t>Journal of Diabetes</w:t>
      </w:r>
      <w:r w:rsidR="00052328">
        <w:rPr>
          <w:rFonts w:asciiTheme="minorBidi" w:eastAsiaTheme="minorHAnsi" w:hAnsiTheme="minorBidi" w:cstheme="minorBidi"/>
          <w:sz w:val="22"/>
          <w:szCs w:val="22"/>
          <w:lang w:eastAsia="zh-CN" w:bidi="ar-SA"/>
        </w:rPr>
        <w:t>, 2020</w:t>
      </w:r>
      <w:r w:rsidR="003D73DE">
        <w:rPr>
          <w:rFonts w:asciiTheme="minorBidi" w:eastAsiaTheme="minorHAnsi" w:hAnsiTheme="minorBidi" w:cstheme="minorBidi"/>
          <w:sz w:val="22"/>
          <w:szCs w:val="22"/>
          <w:lang w:eastAsia="zh-CN" w:bidi="ar-SA"/>
        </w:rPr>
        <w:t xml:space="preserve">) and </w:t>
      </w:r>
      <w:r w:rsidR="003D73DE" w:rsidRPr="003D73DE">
        <w:rPr>
          <w:rFonts w:asciiTheme="minorBidi" w:eastAsiaTheme="minorHAnsi" w:hAnsiTheme="minorBidi" w:cstheme="minorBidi"/>
          <w:sz w:val="22"/>
          <w:szCs w:val="22"/>
          <w:lang w:eastAsia="zh-CN" w:bidi="ar-SA"/>
        </w:rPr>
        <w:t xml:space="preserve">personality traits </w:t>
      </w:r>
      <w:r w:rsidR="003D73DE">
        <w:rPr>
          <w:rFonts w:asciiTheme="minorBidi" w:eastAsiaTheme="minorHAnsi" w:hAnsiTheme="minorBidi" w:cstheme="minorBidi"/>
          <w:sz w:val="22"/>
          <w:szCs w:val="22"/>
          <w:lang w:eastAsia="zh-CN" w:bidi="ar-SA"/>
        </w:rPr>
        <w:t>that increase</w:t>
      </w:r>
      <w:r w:rsidR="003D73DE" w:rsidRPr="003D73DE">
        <w:rPr>
          <w:rFonts w:asciiTheme="minorBidi" w:eastAsiaTheme="minorHAnsi" w:hAnsiTheme="minorBidi" w:cstheme="minorBidi"/>
          <w:sz w:val="22"/>
          <w:szCs w:val="22"/>
          <w:lang w:eastAsia="zh-CN" w:bidi="ar-SA"/>
        </w:rPr>
        <w:t xml:space="preserve"> </w:t>
      </w:r>
      <w:r w:rsidR="007C790B">
        <w:rPr>
          <w:rFonts w:asciiTheme="minorBidi" w:eastAsiaTheme="minorHAnsi" w:hAnsiTheme="minorBidi" w:cstheme="minorBidi"/>
          <w:sz w:val="22"/>
          <w:szCs w:val="22"/>
          <w:lang w:eastAsia="zh-CN" w:bidi="ar-SA"/>
        </w:rPr>
        <w:t>people’s</w:t>
      </w:r>
      <w:r w:rsidR="007C790B" w:rsidRPr="003D73DE">
        <w:rPr>
          <w:rFonts w:asciiTheme="minorBidi" w:eastAsiaTheme="minorHAnsi" w:hAnsiTheme="minorBidi" w:cstheme="minorBidi"/>
          <w:sz w:val="22"/>
          <w:szCs w:val="22"/>
          <w:lang w:eastAsia="zh-CN" w:bidi="ar-SA"/>
        </w:rPr>
        <w:t xml:space="preserve"> </w:t>
      </w:r>
      <w:r w:rsidR="003D73DE" w:rsidRPr="003D73DE">
        <w:rPr>
          <w:rFonts w:asciiTheme="minorBidi" w:eastAsiaTheme="minorHAnsi" w:hAnsiTheme="minorBidi" w:cstheme="minorBidi"/>
          <w:sz w:val="22"/>
          <w:szCs w:val="22"/>
          <w:lang w:eastAsia="zh-CN" w:bidi="ar-SA"/>
        </w:rPr>
        <w:t>vulnerability to stress</w:t>
      </w:r>
      <w:r w:rsidR="003D73DE">
        <w:rPr>
          <w:rFonts w:asciiTheme="minorBidi" w:eastAsiaTheme="minorHAnsi" w:hAnsiTheme="minorBidi" w:cstheme="minorBidi"/>
          <w:sz w:val="22"/>
          <w:szCs w:val="22"/>
          <w:lang w:eastAsia="zh-CN" w:bidi="ar-SA"/>
        </w:rPr>
        <w:t>ors (</w:t>
      </w:r>
      <w:r w:rsidR="00052328" w:rsidRPr="00D22D99">
        <w:rPr>
          <w:rFonts w:asciiTheme="minorBidi" w:eastAsiaTheme="minorHAnsi" w:hAnsiTheme="minorBidi" w:cstheme="minorBidi"/>
          <w:i/>
          <w:iCs/>
          <w:sz w:val="22"/>
          <w:szCs w:val="22"/>
          <w:lang w:eastAsia="zh-CN" w:bidi="ar-SA"/>
        </w:rPr>
        <w:t>International Journal of Behavioral Medicine</w:t>
      </w:r>
      <w:r w:rsidR="00052328">
        <w:rPr>
          <w:rFonts w:asciiTheme="minorBidi" w:eastAsiaTheme="minorHAnsi" w:hAnsiTheme="minorBidi" w:cstheme="minorBidi"/>
          <w:sz w:val="22"/>
          <w:szCs w:val="22"/>
          <w:lang w:eastAsia="zh-CN" w:bidi="ar-SA"/>
        </w:rPr>
        <w:t>, 2019</w:t>
      </w:r>
      <w:r w:rsidR="003D73DE">
        <w:rPr>
          <w:rFonts w:asciiTheme="minorBidi" w:eastAsiaTheme="minorHAnsi" w:hAnsiTheme="minorBidi" w:cstheme="minorBidi"/>
          <w:sz w:val="22"/>
          <w:szCs w:val="22"/>
          <w:lang w:eastAsia="zh-CN" w:bidi="ar-SA"/>
        </w:rPr>
        <w:t xml:space="preserve">), and that these associations are mediated by depressive symptoms. </w:t>
      </w:r>
      <w:r w:rsidR="007C790B">
        <w:rPr>
          <w:rFonts w:asciiTheme="minorBidi" w:eastAsiaTheme="minorHAnsi" w:hAnsiTheme="minorBidi" w:cstheme="minorBidi"/>
          <w:sz w:val="22"/>
          <w:szCs w:val="22"/>
          <w:lang w:eastAsia="zh-CN" w:bidi="ar-SA"/>
        </w:rPr>
        <w:t>(</w:t>
      </w:r>
      <w:r w:rsidR="00052328">
        <w:rPr>
          <w:rFonts w:asciiTheme="minorBidi" w:eastAsiaTheme="minorHAnsi" w:hAnsiTheme="minorBidi" w:cstheme="minorBidi"/>
          <w:sz w:val="22"/>
          <w:szCs w:val="22"/>
          <w:lang w:eastAsia="zh-CN" w:bidi="ar-SA"/>
        </w:rPr>
        <w:t>b)</w:t>
      </w:r>
      <w:r w:rsidR="003D73DE">
        <w:rPr>
          <w:rFonts w:asciiTheme="minorBidi" w:eastAsiaTheme="minorHAnsi" w:hAnsiTheme="minorBidi" w:cstheme="minorBidi"/>
          <w:sz w:val="22"/>
          <w:szCs w:val="22"/>
          <w:lang w:eastAsia="zh-CN" w:bidi="ar-SA"/>
        </w:rPr>
        <w:t xml:space="preserve"> </w:t>
      </w:r>
      <w:r w:rsidR="00052328">
        <w:rPr>
          <w:rFonts w:asciiTheme="minorBidi" w:eastAsiaTheme="minorHAnsi" w:hAnsiTheme="minorBidi" w:cstheme="minorBidi"/>
          <w:sz w:val="22"/>
          <w:szCs w:val="22"/>
          <w:lang w:eastAsia="zh-CN" w:bidi="ar-SA"/>
        </w:rPr>
        <w:t>The interactive involvement of sex hormones and neurobiological stress systems in stress-induced alte</w:t>
      </w:r>
      <w:r w:rsidR="00EF548C">
        <w:rPr>
          <w:rFonts w:asciiTheme="minorBidi" w:eastAsiaTheme="minorHAnsi" w:hAnsiTheme="minorBidi" w:cstheme="minorBidi"/>
          <w:sz w:val="22"/>
          <w:szCs w:val="22"/>
          <w:lang w:eastAsia="zh-CN" w:bidi="ar-SA"/>
        </w:rPr>
        <w:t xml:space="preserve">rations in cognitive functions. </w:t>
      </w:r>
      <w:r w:rsidR="00CE7CB8">
        <w:rPr>
          <w:rFonts w:asciiTheme="minorBidi" w:eastAsiaTheme="minorHAnsi" w:hAnsiTheme="minorBidi" w:cstheme="minorBidi"/>
          <w:sz w:val="22"/>
          <w:szCs w:val="22"/>
          <w:lang w:eastAsia="zh-CN" w:bidi="ar-SA"/>
        </w:rPr>
        <w:t xml:space="preserve">A series of experiments </w:t>
      </w:r>
      <w:r w:rsidR="00052328">
        <w:rPr>
          <w:rFonts w:asciiTheme="minorBidi" w:eastAsiaTheme="minorHAnsi" w:hAnsiTheme="minorBidi" w:cstheme="minorBidi"/>
          <w:sz w:val="22"/>
          <w:szCs w:val="22"/>
          <w:lang w:eastAsia="zh-CN" w:bidi="ar-SA"/>
        </w:rPr>
        <w:t xml:space="preserve">demonstrated that sex hormones </w:t>
      </w:r>
      <w:r w:rsidR="009305DF" w:rsidRPr="009305DF">
        <w:rPr>
          <w:rFonts w:asciiTheme="minorBidi" w:eastAsiaTheme="minorHAnsi" w:hAnsiTheme="minorBidi" w:cstheme="minorBidi"/>
          <w:sz w:val="22"/>
          <w:szCs w:val="22"/>
          <w:lang w:eastAsia="zh-CN" w:bidi="ar-SA"/>
        </w:rPr>
        <w:t>modulate the</w:t>
      </w:r>
      <w:r w:rsidR="009305DF">
        <w:rPr>
          <w:rFonts w:asciiTheme="minorBidi" w:eastAsiaTheme="minorHAnsi" w:hAnsiTheme="minorBidi" w:cstheme="minorBidi"/>
          <w:sz w:val="22"/>
          <w:szCs w:val="22"/>
          <w:lang w:eastAsia="zh-CN" w:bidi="ar-SA"/>
        </w:rPr>
        <w:t xml:space="preserve"> activation of the</w:t>
      </w:r>
      <w:r w:rsidR="009305DF" w:rsidRPr="009305DF">
        <w:rPr>
          <w:rFonts w:asciiTheme="minorBidi" w:eastAsiaTheme="minorHAnsi" w:hAnsiTheme="minorBidi" w:cstheme="minorBidi"/>
          <w:sz w:val="22"/>
          <w:szCs w:val="22"/>
          <w:lang w:eastAsia="zh-CN" w:bidi="ar-SA"/>
        </w:rPr>
        <w:t xml:space="preserve"> </w:t>
      </w:r>
      <w:r w:rsidR="009305DF">
        <w:rPr>
          <w:rFonts w:asciiTheme="minorBidi" w:eastAsiaTheme="minorHAnsi" w:hAnsiTheme="minorBidi" w:cstheme="minorBidi"/>
          <w:sz w:val="22"/>
          <w:szCs w:val="22"/>
          <w:lang w:eastAsia="zh-CN" w:bidi="ar-SA"/>
        </w:rPr>
        <w:t>e</w:t>
      </w:r>
      <w:r w:rsidR="009305DF" w:rsidRPr="009305DF">
        <w:rPr>
          <w:rFonts w:asciiTheme="minorBidi" w:eastAsiaTheme="minorHAnsi" w:hAnsiTheme="minorBidi" w:cstheme="minorBidi"/>
          <w:sz w:val="22"/>
          <w:szCs w:val="22"/>
          <w:lang w:eastAsia="zh-CN" w:bidi="ar-SA"/>
        </w:rPr>
        <w:t xml:space="preserve">ndocrine </w:t>
      </w:r>
      <w:r w:rsidR="009305DF">
        <w:rPr>
          <w:rFonts w:asciiTheme="minorBidi" w:eastAsiaTheme="minorHAnsi" w:hAnsiTheme="minorBidi" w:cstheme="minorBidi"/>
          <w:sz w:val="22"/>
          <w:szCs w:val="22"/>
          <w:lang w:eastAsia="zh-CN" w:bidi="ar-SA"/>
        </w:rPr>
        <w:t>s</w:t>
      </w:r>
      <w:r w:rsidR="009305DF" w:rsidRPr="009305DF">
        <w:rPr>
          <w:rFonts w:asciiTheme="minorBidi" w:eastAsiaTheme="minorHAnsi" w:hAnsiTheme="minorBidi" w:cstheme="minorBidi"/>
          <w:sz w:val="22"/>
          <w:szCs w:val="22"/>
          <w:lang w:eastAsia="zh-CN" w:bidi="ar-SA"/>
        </w:rPr>
        <w:t xml:space="preserve">tress </w:t>
      </w:r>
      <w:r w:rsidR="009305DF">
        <w:rPr>
          <w:rFonts w:asciiTheme="minorBidi" w:eastAsiaTheme="minorHAnsi" w:hAnsiTheme="minorBidi" w:cstheme="minorBidi"/>
          <w:sz w:val="22"/>
          <w:szCs w:val="22"/>
          <w:lang w:eastAsia="zh-CN" w:bidi="ar-SA"/>
        </w:rPr>
        <w:t>s</w:t>
      </w:r>
      <w:r w:rsidR="009305DF" w:rsidRPr="009305DF">
        <w:rPr>
          <w:rFonts w:asciiTheme="minorBidi" w:eastAsiaTheme="minorHAnsi" w:hAnsiTheme="minorBidi" w:cstheme="minorBidi"/>
          <w:sz w:val="22"/>
          <w:szCs w:val="22"/>
          <w:lang w:eastAsia="zh-CN" w:bidi="ar-SA"/>
        </w:rPr>
        <w:t xml:space="preserve">ystems in response to </w:t>
      </w:r>
      <w:r w:rsidR="00CE7CB8">
        <w:rPr>
          <w:rFonts w:asciiTheme="minorBidi" w:eastAsiaTheme="minorHAnsi" w:hAnsiTheme="minorBidi" w:cstheme="minorBidi"/>
          <w:sz w:val="22"/>
          <w:szCs w:val="22"/>
          <w:lang w:eastAsia="zh-CN" w:bidi="ar-SA"/>
        </w:rPr>
        <w:t xml:space="preserve">psychosocial </w:t>
      </w:r>
      <w:r w:rsidR="009305DF" w:rsidRPr="009305DF">
        <w:rPr>
          <w:rFonts w:asciiTheme="minorBidi" w:eastAsiaTheme="minorHAnsi" w:hAnsiTheme="minorBidi" w:cstheme="minorBidi"/>
          <w:sz w:val="22"/>
          <w:szCs w:val="22"/>
          <w:lang w:eastAsia="zh-CN" w:bidi="ar-SA"/>
        </w:rPr>
        <w:t xml:space="preserve">stress </w:t>
      </w:r>
      <w:r w:rsidR="00052328">
        <w:rPr>
          <w:rFonts w:asciiTheme="minorBidi" w:eastAsiaTheme="minorHAnsi" w:hAnsiTheme="minorBidi" w:cstheme="minorBidi"/>
          <w:sz w:val="22"/>
          <w:szCs w:val="22"/>
          <w:lang w:eastAsia="zh-CN" w:bidi="ar-SA"/>
        </w:rPr>
        <w:t>(</w:t>
      </w:r>
      <w:r w:rsidR="009305DF" w:rsidRPr="00D22D99">
        <w:rPr>
          <w:rFonts w:asciiTheme="minorBidi" w:eastAsiaTheme="minorHAnsi" w:hAnsiTheme="minorBidi" w:cstheme="minorBidi"/>
          <w:i/>
          <w:iCs/>
          <w:sz w:val="22"/>
          <w:szCs w:val="22"/>
          <w:lang w:eastAsia="zh-CN" w:bidi="ar-SA"/>
        </w:rPr>
        <w:t xml:space="preserve">Journal of </w:t>
      </w:r>
      <w:r w:rsidR="00D57DE3">
        <w:rPr>
          <w:rFonts w:asciiTheme="minorBidi" w:eastAsiaTheme="minorHAnsi" w:hAnsiTheme="minorBidi" w:cstheme="minorBidi"/>
          <w:i/>
          <w:iCs/>
          <w:sz w:val="22"/>
          <w:szCs w:val="22"/>
          <w:lang w:eastAsia="zh-CN" w:bidi="ar-SA"/>
        </w:rPr>
        <w:t>N</w:t>
      </w:r>
      <w:r w:rsidR="009305DF" w:rsidRPr="00D22D99">
        <w:rPr>
          <w:rFonts w:asciiTheme="minorBidi" w:eastAsiaTheme="minorHAnsi" w:hAnsiTheme="minorBidi" w:cstheme="minorBidi"/>
          <w:i/>
          <w:iCs/>
          <w:sz w:val="22"/>
          <w:szCs w:val="22"/>
          <w:lang w:eastAsia="zh-CN" w:bidi="ar-SA"/>
        </w:rPr>
        <w:t xml:space="preserve">euroscience </w:t>
      </w:r>
      <w:r w:rsidR="00D57DE3">
        <w:rPr>
          <w:rFonts w:asciiTheme="minorBidi" w:eastAsiaTheme="minorHAnsi" w:hAnsiTheme="minorBidi" w:cstheme="minorBidi"/>
          <w:i/>
          <w:iCs/>
          <w:sz w:val="22"/>
          <w:szCs w:val="22"/>
          <w:lang w:eastAsia="zh-CN" w:bidi="ar-SA"/>
        </w:rPr>
        <w:t>R</w:t>
      </w:r>
      <w:r w:rsidR="009305DF" w:rsidRPr="00D22D99">
        <w:rPr>
          <w:rFonts w:asciiTheme="minorBidi" w:eastAsiaTheme="minorHAnsi" w:hAnsiTheme="minorBidi" w:cstheme="minorBidi"/>
          <w:i/>
          <w:iCs/>
          <w:sz w:val="22"/>
          <w:szCs w:val="22"/>
          <w:lang w:eastAsia="zh-CN" w:bidi="ar-SA"/>
        </w:rPr>
        <w:t>esearch</w:t>
      </w:r>
      <w:r w:rsidR="009305DF">
        <w:rPr>
          <w:rFonts w:asciiTheme="minorBidi" w:eastAsiaTheme="minorHAnsi" w:hAnsiTheme="minorBidi" w:cstheme="minorBidi"/>
          <w:sz w:val="22"/>
          <w:szCs w:val="22"/>
          <w:lang w:eastAsia="zh-CN" w:bidi="ar-SA"/>
        </w:rPr>
        <w:t>, 2018</w:t>
      </w:r>
      <w:r w:rsidR="00052328">
        <w:rPr>
          <w:rFonts w:asciiTheme="minorBidi" w:eastAsiaTheme="minorHAnsi" w:hAnsiTheme="minorBidi" w:cstheme="minorBidi"/>
          <w:sz w:val="22"/>
          <w:szCs w:val="22"/>
          <w:lang w:eastAsia="zh-CN" w:bidi="ar-SA"/>
        </w:rPr>
        <w:t>)</w:t>
      </w:r>
      <w:r w:rsidR="00D57DE3">
        <w:rPr>
          <w:rFonts w:asciiTheme="minorBidi" w:eastAsiaTheme="minorHAnsi" w:hAnsiTheme="minorBidi" w:cstheme="minorBidi"/>
          <w:sz w:val="22"/>
          <w:szCs w:val="22"/>
          <w:lang w:eastAsia="zh-CN" w:bidi="ar-SA"/>
        </w:rPr>
        <w:t>,</w:t>
      </w:r>
      <w:r w:rsidR="009305DF">
        <w:rPr>
          <w:rFonts w:asciiTheme="minorBidi" w:eastAsiaTheme="minorHAnsi" w:hAnsiTheme="minorBidi" w:cstheme="minorBidi"/>
          <w:sz w:val="22"/>
          <w:szCs w:val="22"/>
          <w:lang w:eastAsia="zh-CN" w:bidi="ar-SA"/>
        </w:rPr>
        <w:t xml:space="preserve"> and that sex hormones and </w:t>
      </w:r>
      <w:r w:rsidR="009305DF" w:rsidRPr="009305DF">
        <w:rPr>
          <w:rFonts w:asciiTheme="minorBidi" w:eastAsiaTheme="minorHAnsi" w:hAnsiTheme="minorBidi" w:cstheme="minorBidi"/>
          <w:sz w:val="22"/>
          <w:szCs w:val="22"/>
          <w:lang w:eastAsia="zh-CN" w:bidi="ar-SA"/>
        </w:rPr>
        <w:t>endocrine stress systems</w:t>
      </w:r>
      <w:r w:rsidR="009305DF">
        <w:rPr>
          <w:rFonts w:asciiTheme="minorBidi" w:eastAsiaTheme="minorHAnsi" w:hAnsiTheme="minorBidi" w:cstheme="minorBidi"/>
          <w:sz w:val="22"/>
          <w:szCs w:val="22"/>
          <w:lang w:eastAsia="zh-CN" w:bidi="ar-SA"/>
        </w:rPr>
        <w:t xml:space="preserve"> jointly mediate the effects of stress on declarative memory (</w:t>
      </w:r>
      <w:r w:rsidR="009305DF" w:rsidRPr="00D22D99">
        <w:rPr>
          <w:rFonts w:asciiTheme="minorBidi" w:eastAsiaTheme="minorHAnsi" w:hAnsiTheme="minorBidi" w:cstheme="minorBidi"/>
          <w:i/>
          <w:iCs/>
          <w:sz w:val="22"/>
          <w:szCs w:val="22"/>
          <w:lang w:eastAsia="zh-CN" w:bidi="ar-SA"/>
        </w:rPr>
        <w:t>Psychoneuroendocrinology</w:t>
      </w:r>
      <w:r w:rsidR="009305DF">
        <w:rPr>
          <w:rFonts w:asciiTheme="minorBidi" w:eastAsiaTheme="minorHAnsi" w:hAnsiTheme="minorBidi" w:cstheme="minorBidi"/>
          <w:sz w:val="22"/>
          <w:szCs w:val="22"/>
          <w:lang w:eastAsia="zh-CN" w:bidi="ar-SA"/>
        </w:rPr>
        <w:t xml:space="preserve">, 2020) and </w:t>
      </w:r>
      <w:r w:rsidR="009305DF" w:rsidRPr="009305DF">
        <w:rPr>
          <w:rFonts w:asciiTheme="minorBidi" w:eastAsiaTheme="minorHAnsi" w:hAnsiTheme="minorBidi" w:cstheme="minorBidi"/>
          <w:sz w:val="22"/>
          <w:szCs w:val="22"/>
          <w:lang w:eastAsia="zh-CN" w:bidi="ar-SA"/>
        </w:rPr>
        <w:t>visuospatial abilities</w:t>
      </w:r>
      <w:r w:rsidR="009305DF">
        <w:rPr>
          <w:rFonts w:asciiTheme="minorBidi" w:eastAsiaTheme="minorHAnsi" w:hAnsiTheme="minorBidi" w:cstheme="minorBidi"/>
          <w:sz w:val="22"/>
          <w:szCs w:val="22"/>
          <w:lang w:eastAsia="zh-CN" w:bidi="ar-SA"/>
        </w:rPr>
        <w:t xml:space="preserve"> (</w:t>
      </w:r>
      <w:r w:rsidR="009305DF" w:rsidRPr="00052328">
        <w:rPr>
          <w:rFonts w:ascii="Arial" w:eastAsia="Calibri" w:hAnsi="Arial" w:cs="Arial"/>
          <w:i/>
          <w:iCs/>
          <w:sz w:val="22"/>
          <w:szCs w:val="22"/>
        </w:rPr>
        <w:t>Brain Sciences</w:t>
      </w:r>
      <w:r w:rsidR="009305DF" w:rsidRPr="00052328">
        <w:rPr>
          <w:rFonts w:ascii="Arial" w:eastAsia="Calibri" w:hAnsi="Arial" w:cs="Arial"/>
          <w:sz w:val="22"/>
          <w:szCs w:val="22"/>
        </w:rPr>
        <w:t>,</w:t>
      </w:r>
      <w:r w:rsidR="009305DF">
        <w:rPr>
          <w:rFonts w:ascii="Arial" w:eastAsia="Calibri" w:hAnsi="Arial" w:cs="Arial"/>
          <w:sz w:val="22"/>
          <w:szCs w:val="22"/>
        </w:rPr>
        <w:t xml:space="preserve"> 2020</w:t>
      </w:r>
      <w:r w:rsidR="009305DF">
        <w:rPr>
          <w:rFonts w:asciiTheme="minorBidi" w:eastAsiaTheme="minorHAnsi" w:hAnsiTheme="minorBidi" w:cstheme="minorBidi"/>
          <w:sz w:val="22"/>
          <w:szCs w:val="22"/>
          <w:lang w:eastAsia="zh-CN" w:bidi="ar-SA"/>
        </w:rPr>
        <w:t>)</w:t>
      </w:r>
      <w:r w:rsidR="00052328">
        <w:rPr>
          <w:rFonts w:asciiTheme="minorBidi" w:eastAsiaTheme="minorHAnsi" w:hAnsiTheme="minorBidi" w:cstheme="minorBidi"/>
          <w:sz w:val="22"/>
          <w:szCs w:val="22"/>
          <w:lang w:eastAsia="zh-CN" w:bidi="ar-SA"/>
        </w:rPr>
        <w:t xml:space="preserve">. </w:t>
      </w:r>
      <w:r w:rsidR="00CE7CB8">
        <w:rPr>
          <w:rFonts w:asciiTheme="minorBidi" w:eastAsiaTheme="minorHAnsi" w:hAnsiTheme="minorBidi" w:cstheme="minorBidi"/>
          <w:sz w:val="22"/>
          <w:szCs w:val="22"/>
          <w:lang w:eastAsia="zh-CN" w:bidi="ar-SA"/>
        </w:rPr>
        <w:t xml:space="preserve">Next, I plan to examine the involvement of </w:t>
      </w:r>
      <w:r w:rsidR="00CE7CB8" w:rsidRPr="00CE7CB8">
        <w:rPr>
          <w:rFonts w:asciiTheme="minorBidi" w:eastAsiaTheme="minorHAnsi" w:hAnsiTheme="minorBidi" w:cstheme="minorBidi"/>
          <w:sz w:val="22"/>
          <w:szCs w:val="22"/>
          <w:lang w:eastAsia="zh-CN" w:bidi="ar-SA"/>
        </w:rPr>
        <w:t>sex hormones</w:t>
      </w:r>
      <w:r w:rsidR="00CE7CB8" w:rsidRPr="00CE7CB8">
        <w:t xml:space="preserve"> </w:t>
      </w:r>
      <w:r w:rsidR="00D57DE3" w:rsidRPr="00D22D99">
        <w:rPr>
          <w:rFonts w:asciiTheme="minorBidi" w:eastAsiaTheme="minorHAnsi" w:hAnsiTheme="minorBidi" w:cstheme="minorBidi"/>
          <w:sz w:val="22"/>
          <w:szCs w:val="22"/>
          <w:lang w:eastAsia="zh-CN" w:bidi="ar-SA"/>
        </w:rPr>
        <w:t>and</w:t>
      </w:r>
      <w:r w:rsidR="00D57DE3">
        <w:t xml:space="preserve"> </w:t>
      </w:r>
      <w:r w:rsidR="00CE7CB8" w:rsidRPr="00CE7CB8">
        <w:rPr>
          <w:rFonts w:asciiTheme="minorBidi" w:eastAsiaTheme="minorHAnsi" w:hAnsiTheme="minorBidi" w:cstheme="minorBidi"/>
          <w:sz w:val="22"/>
          <w:szCs w:val="22"/>
          <w:lang w:eastAsia="zh-CN" w:bidi="ar-SA"/>
        </w:rPr>
        <w:t>the endocrine stress systems</w:t>
      </w:r>
      <w:r w:rsidR="00CE7CB8">
        <w:rPr>
          <w:rFonts w:asciiTheme="minorBidi" w:eastAsiaTheme="minorHAnsi" w:hAnsiTheme="minorBidi" w:cstheme="minorBidi"/>
          <w:sz w:val="22"/>
          <w:szCs w:val="22"/>
          <w:lang w:eastAsia="zh-CN" w:bidi="ar-SA"/>
        </w:rPr>
        <w:t xml:space="preserve"> in the effects of stress </w:t>
      </w:r>
      <w:r w:rsidR="00D57DE3">
        <w:rPr>
          <w:rFonts w:asciiTheme="minorBidi" w:eastAsiaTheme="minorHAnsi" w:hAnsiTheme="minorBidi" w:cstheme="minorBidi"/>
          <w:sz w:val="22"/>
          <w:szCs w:val="22"/>
          <w:lang w:eastAsia="zh-CN" w:bidi="ar-SA"/>
        </w:rPr>
        <w:t xml:space="preserve">on </w:t>
      </w:r>
      <w:r w:rsidR="00CE7CB8" w:rsidRPr="00CE7CB8">
        <w:rPr>
          <w:rFonts w:asciiTheme="minorBidi" w:eastAsiaTheme="minorHAnsi" w:hAnsiTheme="minorBidi" w:cstheme="minorBidi"/>
          <w:sz w:val="22"/>
          <w:szCs w:val="22"/>
          <w:lang w:eastAsia="zh-CN" w:bidi="ar-SA"/>
        </w:rPr>
        <w:t>high-level cognitive process</w:t>
      </w:r>
      <w:r w:rsidR="00CE7CB8">
        <w:rPr>
          <w:rFonts w:asciiTheme="minorBidi" w:eastAsiaTheme="minorHAnsi" w:hAnsiTheme="minorBidi" w:cstheme="minorBidi"/>
          <w:sz w:val="22"/>
          <w:szCs w:val="22"/>
          <w:lang w:eastAsia="zh-CN" w:bidi="ar-SA"/>
        </w:rPr>
        <w:t xml:space="preserve">, particularly decision making. </w:t>
      </w:r>
      <w:r w:rsidR="00D57DE3">
        <w:rPr>
          <w:rFonts w:asciiTheme="minorBidi" w:eastAsiaTheme="minorHAnsi" w:hAnsiTheme="minorBidi" w:cstheme="minorBidi"/>
          <w:sz w:val="22"/>
          <w:szCs w:val="22"/>
          <w:lang w:eastAsia="zh-CN" w:bidi="ar-SA"/>
        </w:rPr>
        <w:t>(</w:t>
      </w:r>
      <w:r w:rsidR="00052328">
        <w:rPr>
          <w:rFonts w:asciiTheme="minorBidi" w:eastAsiaTheme="minorHAnsi" w:hAnsiTheme="minorBidi" w:cstheme="minorBidi"/>
          <w:sz w:val="22"/>
          <w:szCs w:val="22"/>
          <w:lang w:eastAsia="zh-CN" w:bidi="ar-SA"/>
        </w:rPr>
        <w:t xml:space="preserve">c) </w:t>
      </w:r>
      <w:r w:rsidR="00EE7478">
        <w:rPr>
          <w:rFonts w:asciiTheme="minorBidi" w:hAnsiTheme="minorBidi" w:cstheme="minorBidi"/>
          <w:sz w:val="22"/>
          <w:szCs w:val="22"/>
        </w:rPr>
        <w:t>T</w:t>
      </w:r>
      <w:r w:rsidR="00EE7478" w:rsidRPr="0077474F">
        <w:rPr>
          <w:rFonts w:asciiTheme="minorBidi" w:hAnsiTheme="minorBidi" w:cstheme="minorBidi"/>
          <w:sz w:val="22"/>
          <w:szCs w:val="22"/>
        </w:rPr>
        <w:t xml:space="preserve">he behavioral, </w:t>
      </w:r>
      <w:r w:rsidR="00EE7478">
        <w:rPr>
          <w:rFonts w:asciiTheme="minorBidi" w:hAnsiTheme="minorBidi" w:cstheme="minorBidi"/>
          <w:sz w:val="22"/>
          <w:szCs w:val="22"/>
        </w:rPr>
        <w:t xml:space="preserve">cognitive and </w:t>
      </w:r>
      <w:r w:rsidR="00EE7478" w:rsidRPr="0077474F">
        <w:rPr>
          <w:rFonts w:asciiTheme="minorBidi" w:hAnsiTheme="minorBidi" w:cstheme="minorBidi"/>
          <w:sz w:val="22"/>
          <w:szCs w:val="22"/>
        </w:rPr>
        <w:t xml:space="preserve">neural effects of sleep deprivation in </w:t>
      </w:r>
      <w:r w:rsidR="00EE7478">
        <w:rPr>
          <w:rFonts w:asciiTheme="minorBidi" w:hAnsiTheme="minorBidi" w:cstheme="minorBidi"/>
          <w:sz w:val="22"/>
          <w:szCs w:val="22"/>
        </w:rPr>
        <w:t>young adults</w:t>
      </w:r>
      <w:r w:rsidR="00EE7478" w:rsidRPr="0077474F">
        <w:rPr>
          <w:rFonts w:asciiTheme="minorBidi" w:hAnsiTheme="minorBidi" w:cstheme="minorBidi"/>
          <w:sz w:val="22"/>
          <w:szCs w:val="22"/>
        </w:rPr>
        <w:t xml:space="preserve"> with ADHD. </w:t>
      </w:r>
      <w:r w:rsidR="00EE7478">
        <w:rPr>
          <w:rFonts w:asciiTheme="minorBidi" w:hAnsiTheme="minorBidi" w:cstheme="minorBidi"/>
          <w:sz w:val="22"/>
          <w:szCs w:val="22"/>
        </w:rPr>
        <w:t xml:space="preserve">This ongoing project has already yielded findings demonstrating </w:t>
      </w:r>
      <w:r w:rsidR="00EE7478" w:rsidRPr="0077474F">
        <w:rPr>
          <w:rFonts w:asciiTheme="minorBidi" w:hAnsiTheme="minorBidi" w:cstheme="minorBidi"/>
          <w:sz w:val="22"/>
          <w:szCs w:val="22"/>
        </w:rPr>
        <w:t>that</w:t>
      </w:r>
      <w:r w:rsidR="00EE7478">
        <w:rPr>
          <w:rFonts w:asciiTheme="minorBidi" w:hAnsiTheme="minorBidi" w:cstheme="minorBidi"/>
          <w:sz w:val="22"/>
          <w:szCs w:val="22"/>
        </w:rPr>
        <w:t xml:space="preserve"> compared to those without ADHD, individuals</w:t>
      </w:r>
      <w:r w:rsidR="00EE7478" w:rsidRPr="00EE7478">
        <w:rPr>
          <w:rFonts w:asciiTheme="minorBidi" w:hAnsiTheme="minorBidi" w:cstheme="minorBidi"/>
          <w:sz w:val="22"/>
          <w:szCs w:val="22"/>
        </w:rPr>
        <w:t xml:space="preserve"> with ADHD </w:t>
      </w:r>
      <w:r w:rsidR="00EE7478">
        <w:rPr>
          <w:rFonts w:asciiTheme="minorBidi" w:hAnsiTheme="minorBidi" w:cstheme="minorBidi"/>
          <w:sz w:val="22"/>
          <w:szCs w:val="22"/>
        </w:rPr>
        <w:t>experience higher levels of sleepiness during sleep deprivation (</w:t>
      </w:r>
      <w:r w:rsidR="00EE7478" w:rsidRPr="00D22D99">
        <w:rPr>
          <w:rFonts w:asciiTheme="minorBidi" w:hAnsiTheme="minorBidi" w:cstheme="minorBidi"/>
          <w:i/>
          <w:iCs/>
          <w:sz w:val="22"/>
          <w:szCs w:val="22"/>
        </w:rPr>
        <w:t>Behavioral Sleep Medicine</w:t>
      </w:r>
      <w:r w:rsidR="00EE7478">
        <w:rPr>
          <w:rFonts w:asciiTheme="minorBidi" w:hAnsiTheme="minorBidi" w:cstheme="minorBidi"/>
          <w:sz w:val="22"/>
          <w:szCs w:val="22"/>
        </w:rPr>
        <w:t>, 2020)</w:t>
      </w:r>
      <w:r w:rsidR="00D57DE3">
        <w:rPr>
          <w:rFonts w:asciiTheme="minorBidi" w:hAnsiTheme="minorBidi" w:cstheme="minorBidi"/>
          <w:sz w:val="22"/>
          <w:szCs w:val="22"/>
        </w:rPr>
        <w:t>,</w:t>
      </w:r>
      <w:r w:rsidR="00EE7478">
        <w:rPr>
          <w:rFonts w:asciiTheme="minorBidi" w:hAnsiTheme="minorBidi" w:cstheme="minorBidi"/>
          <w:sz w:val="22"/>
          <w:szCs w:val="22"/>
        </w:rPr>
        <w:t xml:space="preserve"> and are more sensitive to the negative effect of sleep deprivation on the ability to recognize emotions from facial expressions (</w:t>
      </w:r>
      <w:r w:rsidR="00EE7478" w:rsidRPr="00D22D99">
        <w:rPr>
          <w:rFonts w:asciiTheme="minorBidi" w:hAnsiTheme="minorBidi" w:cstheme="minorBidi"/>
          <w:i/>
          <w:iCs/>
          <w:sz w:val="22"/>
          <w:szCs w:val="22"/>
        </w:rPr>
        <w:t>Journal of Attention Disorders</w:t>
      </w:r>
      <w:r w:rsidR="00EE7478">
        <w:rPr>
          <w:rFonts w:asciiTheme="minorBidi" w:hAnsiTheme="minorBidi" w:cstheme="minorBidi"/>
          <w:sz w:val="22"/>
          <w:szCs w:val="22"/>
        </w:rPr>
        <w:t xml:space="preserve">, 2020) </w:t>
      </w:r>
      <w:r w:rsidR="00EF548C">
        <w:rPr>
          <w:rFonts w:asciiTheme="minorBidi" w:hAnsiTheme="minorBidi" w:cstheme="minorBidi"/>
          <w:sz w:val="22"/>
          <w:szCs w:val="22"/>
        </w:rPr>
        <w:t>and on the abilities for sustained attention and response inhibition (</w:t>
      </w:r>
      <w:r w:rsidR="00EF548C" w:rsidRPr="00D22D99">
        <w:rPr>
          <w:rFonts w:asciiTheme="minorBidi" w:hAnsiTheme="minorBidi" w:cstheme="minorBidi"/>
          <w:i/>
          <w:iCs/>
          <w:sz w:val="22"/>
          <w:szCs w:val="22"/>
        </w:rPr>
        <w:t>Scientific Reports</w:t>
      </w:r>
      <w:r w:rsidR="00EF548C">
        <w:rPr>
          <w:rFonts w:asciiTheme="minorBidi" w:hAnsiTheme="minorBidi" w:cstheme="minorBidi"/>
          <w:sz w:val="22"/>
          <w:szCs w:val="22"/>
        </w:rPr>
        <w:t xml:space="preserve">, 2021). These findings support a novel view of ADHD as a </w:t>
      </w:r>
      <w:r w:rsidR="002559A7">
        <w:rPr>
          <w:rFonts w:asciiTheme="minorBidi" w:hAnsiTheme="minorBidi" w:cstheme="minorBidi"/>
          <w:sz w:val="22"/>
          <w:szCs w:val="22"/>
        </w:rPr>
        <w:t>condition, which</w:t>
      </w:r>
      <w:r w:rsidR="00D57DE3">
        <w:rPr>
          <w:rFonts w:asciiTheme="minorBidi" w:hAnsiTheme="minorBidi" w:cstheme="minorBidi"/>
          <w:sz w:val="22"/>
          <w:szCs w:val="22"/>
        </w:rPr>
        <w:t>,</w:t>
      </w:r>
      <w:r w:rsidR="00EF548C">
        <w:rPr>
          <w:rFonts w:asciiTheme="minorBidi" w:hAnsiTheme="minorBidi" w:cstheme="minorBidi"/>
          <w:sz w:val="22"/>
          <w:szCs w:val="22"/>
        </w:rPr>
        <w:t xml:space="preserve"> at least partially</w:t>
      </w:r>
      <w:r w:rsidR="00D57DE3">
        <w:rPr>
          <w:rFonts w:asciiTheme="minorBidi" w:hAnsiTheme="minorBidi" w:cstheme="minorBidi"/>
          <w:sz w:val="22"/>
          <w:szCs w:val="22"/>
        </w:rPr>
        <w:t>,</w:t>
      </w:r>
      <w:r w:rsidR="00EF548C">
        <w:rPr>
          <w:rFonts w:asciiTheme="minorBidi" w:hAnsiTheme="minorBidi" w:cstheme="minorBidi"/>
          <w:sz w:val="22"/>
          <w:szCs w:val="22"/>
        </w:rPr>
        <w:t xml:space="preserve"> results from deficits in </w:t>
      </w:r>
      <w:r w:rsidR="00D57DE3">
        <w:rPr>
          <w:rFonts w:asciiTheme="minorBidi" w:hAnsiTheme="minorBidi" w:cstheme="minorBidi"/>
          <w:sz w:val="22"/>
          <w:szCs w:val="22"/>
        </w:rPr>
        <w:t xml:space="preserve">sleep </w:t>
      </w:r>
      <w:r w:rsidR="00EF548C">
        <w:rPr>
          <w:rFonts w:asciiTheme="minorBidi" w:hAnsiTheme="minorBidi" w:cstheme="minorBidi"/>
          <w:sz w:val="22"/>
          <w:szCs w:val="22"/>
        </w:rPr>
        <w:t xml:space="preserve">regulation and arousal. Next, </w:t>
      </w:r>
      <w:r w:rsidR="00EE7478" w:rsidRPr="0077474F">
        <w:rPr>
          <w:rFonts w:asciiTheme="minorBidi" w:hAnsiTheme="minorBidi" w:cstheme="minorBidi"/>
          <w:sz w:val="22"/>
          <w:szCs w:val="22"/>
        </w:rPr>
        <w:t xml:space="preserve">I plan to investigate the influence of </w:t>
      </w:r>
      <w:r w:rsidR="00EF548C">
        <w:rPr>
          <w:rFonts w:asciiTheme="minorBidi" w:hAnsiTheme="minorBidi" w:cstheme="minorBidi"/>
          <w:sz w:val="22"/>
          <w:szCs w:val="22"/>
        </w:rPr>
        <w:t xml:space="preserve">ADHD </w:t>
      </w:r>
      <w:r w:rsidR="00EE7478" w:rsidRPr="0077474F">
        <w:rPr>
          <w:rFonts w:asciiTheme="minorBidi" w:hAnsiTheme="minorBidi" w:cstheme="minorBidi"/>
          <w:sz w:val="22"/>
          <w:szCs w:val="22"/>
        </w:rPr>
        <w:t>medication</w:t>
      </w:r>
      <w:r w:rsidR="00EF548C">
        <w:rPr>
          <w:rFonts w:asciiTheme="minorBidi" w:hAnsiTheme="minorBidi" w:cstheme="minorBidi"/>
          <w:sz w:val="22"/>
          <w:szCs w:val="22"/>
        </w:rPr>
        <w:t>s</w:t>
      </w:r>
      <w:r w:rsidR="00EE7478" w:rsidRPr="0077474F">
        <w:rPr>
          <w:rFonts w:asciiTheme="minorBidi" w:hAnsiTheme="minorBidi" w:cstheme="minorBidi"/>
          <w:sz w:val="22"/>
          <w:szCs w:val="22"/>
        </w:rPr>
        <w:t xml:space="preserve"> on </w:t>
      </w:r>
      <w:r w:rsidR="00EF548C">
        <w:rPr>
          <w:rFonts w:asciiTheme="minorBidi" w:hAnsiTheme="minorBidi" w:cstheme="minorBidi"/>
          <w:sz w:val="22"/>
          <w:szCs w:val="22"/>
        </w:rPr>
        <w:t>these effects of sleep deprivation</w:t>
      </w:r>
      <w:r w:rsidR="00EE7478" w:rsidRPr="0077474F">
        <w:rPr>
          <w:rFonts w:asciiTheme="minorBidi" w:hAnsiTheme="minorBidi" w:cstheme="minorBidi"/>
          <w:sz w:val="22"/>
          <w:szCs w:val="22"/>
        </w:rPr>
        <w:t>.</w:t>
      </w:r>
      <w:r w:rsidR="00EF548C">
        <w:rPr>
          <w:rFonts w:asciiTheme="minorBidi" w:hAnsiTheme="minorBidi" w:cstheme="minorBidi"/>
          <w:sz w:val="22"/>
          <w:szCs w:val="22"/>
        </w:rPr>
        <w:t xml:space="preserve"> </w:t>
      </w:r>
    </w:p>
    <w:p w14:paraId="1CD9FF65" w14:textId="050A1FE3" w:rsidR="002559A7" w:rsidRDefault="006A2CC0" w:rsidP="00291BA0">
      <w:pPr>
        <w:widowControl w:val="0"/>
        <w:suppressAutoHyphens/>
        <w:bidi w:val="0"/>
        <w:spacing w:after="60" w:line="264" w:lineRule="auto"/>
        <w:ind w:firstLine="720"/>
        <w:rPr>
          <w:rFonts w:asciiTheme="minorBidi" w:hAnsiTheme="minorBidi" w:cs="Arial"/>
          <w:sz w:val="22"/>
          <w:szCs w:val="22"/>
          <w:rtl/>
        </w:rPr>
      </w:pPr>
      <w:r>
        <w:rPr>
          <w:rFonts w:asciiTheme="minorBidi" w:hAnsiTheme="minorBidi" w:cstheme="minorBidi"/>
          <w:sz w:val="22"/>
          <w:szCs w:val="22"/>
        </w:rPr>
        <w:t>A</w:t>
      </w:r>
      <w:r w:rsidRPr="006A2CC0">
        <w:rPr>
          <w:rFonts w:asciiTheme="minorBidi" w:hAnsiTheme="minorBidi" w:cstheme="minorBidi"/>
          <w:sz w:val="22"/>
          <w:szCs w:val="22"/>
        </w:rPr>
        <w:t xml:space="preserve">s reflected by </w:t>
      </w:r>
      <w:r>
        <w:rPr>
          <w:rFonts w:asciiTheme="minorBidi" w:hAnsiTheme="minorBidi" w:cstheme="minorBidi"/>
          <w:sz w:val="22"/>
          <w:szCs w:val="22"/>
        </w:rPr>
        <w:t>my</w:t>
      </w:r>
      <w:r w:rsidRPr="006A2CC0">
        <w:rPr>
          <w:rFonts w:asciiTheme="minorBidi" w:hAnsiTheme="minorBidi" w:cstheme="minorBidi"/>
          <w:sz w:val="22"/>
          <w:szCs w:val="22"/>
        </w:rPr>
        <w:t xml:space="preserve"> list of publications</w:t>
      </w:r>
      <w:r w:rsidR="00F629AB">
        <w:rPr>
          <w:rFonts w:asciiTheme="minorBidi" w:hAnsiTheme="minorBidi" w:cstheme="minorBidi"/>
          <w:sz w:val="22"/>
          <w:szCs w:val="22"/>
        </w:rPr>
        <w:t xml:space="preserve">, along my career I have only conducted research in collaboration with other researchers. This is not surprising as </w:t>
      </w:r>
      <w:r w:rsidR="002559A7">
        <w:rPr>
          <w:rFonts w:asciiTheme="minorBidi" w:hAnsiTheme="minorBidi" w:cstheme="minorBidi"/>
          <w:sz w:val="22"/>
          <w:szCs w:val="22"/>
        </w:rPr>
        <w:t xml:space="preserve">in my areas of research studies are only rarely conducted by a single researcher, as they </w:t>
      </w:r>
      <w:r w:rsidR="00F629AB">
        <w:rPr>
          <w:rFonts w:asciiTheme="minorBidi" w:hAnsiTheme="minorBidi" w:cstheme="minorBidi"/>
          <w:sz w:val="22"/>
          <w:szCs w:val="22"/>
        </w:rPr>
        <w:t>require a</w:t>
      </w:r>
      <w:r w:rsidR="002559A7">
        <w:rPr>
          <w:rFonts w:asciiTheme="minorBidi" w:hAnsiTheme="minorBidi" w:cstheme="minorBidi"/>
          <w:sz w:val="22"/>
          <w:szCs w:val="22"/>
        </w:rPr>
        <w:t xml:space="preserve"> variety of technical skills and </w:t>
      </w:r>
      <w:r w:rsidR="002559A7" w:rsidRPr="002559A7">
        <w:rPr>
          <w:rFonts w:asciiTheme="minorBidi" w:hAnsiTheme="minorBidi" w:cstheme="minorBidi"/>
          <w:sz w:val="22"/>
          <w:szCs w:val="22"/>
        </w:rPr>
        <w:t>diverse</w:t>
      </w:r>
      <w:r w:rsidR="002559A7">
        <w:rPr>
          <w:rFonts w:asciiTheme="minorBidi" w:hAnsiTheme="minorBidi" w:cstheme="minorBidi"/>
          <w:sz w:val="22"/>
          <w:szCs w:val="22"/>
        </w:rPr>
        <w:t xml:space="preserve"> theoretical knowledge. Moreover, </w:t>
      </w:r>
      <w:r w:rsidR="00F629AB">
        <w:rPr>
          <w:rFonts w:asciiTheme="minorBidi" w:hAnsiTheme="minorBidi" w:cstheme="minorBidi"/>
          <w:sz w:val="22"/>
          <w:szCs w:val="22"/>
        </w:rPr>
        <w:t>since my arrival to</w:t>
      </w:r>
      <w:r w:rsidR="00F629AB" w:rsidRPr="00F629AB">
        <w:t xml:space="preserve"> </w:t>
      </w:r>
      <w:r w:rsidR="00F629AB" w:rsidRPr="00F629AB">
        <w:rPr>
          <w:rFonts w:asciiTheme="minorBidi" w:hAnsiTheme="minorBidi" w:cstheme="minorBidi"/>
          <w:sz w:val="22"/>
          <w:szCs w:val="22"/>
        </w:rPr>
        <w:t>YVC</w:t>
      </w:r>
      <w:r w:rsidR="00F629AB">
        <w:rPr>
          <w:rFonts w:asciiTheme="minorBidi" w:hAnsiTheme="minorBidi" w:cstheme="minorBidi"/>
          <w:sz w:val="22"/>
          <w:szCs w:val="22"/>
        </w:rPr>
        <w:t xml:space="preserve"> I developed an interest in the relationships between my original areas of research (addiction and stress) and other subjects of research in which I had only little experience with (</w:t>
      </w:r>
      <w:r w:rsidR="00291BA0">
        <w:rPr>
          <w:rFonts w:asciiTheme="minorBidi" w:hAnsiTheme="minorBidi" w:cstheme="minorBidi"/>
          <w:sz w:val="22"/>
          <w:szCs w:val="22"/>
        </w:rPr>
        <w:t>i.e.</w:t>
      </w:r>
      <w:r w:rsidR="00F629AB">
        <w:rPr>
          <w:rFonts w:asciiTheme="minorBidi" w:hAnsiTheme="minorBidi" w:cstheme="minorBidi"/>
          <w:sz w:val="22"/>
          <w:szCs w:val="22"/>
        </w:rPr>
        <w:t xml:space="preserve">, sleep). Thus, my studies at YVC are interdisciplinary and require collaborations with other researchers.  </w:t>
      </w:r>
      <w:r w:rsidR="002559A7">
        <w:rPr>
          <w:rFonts w:asciiTheme="minorBidi" w:hAnsiTheme="minorBidi" w:cstheme="minorBidi"/>
          <w:sz w:val="22"/>
          <w:szCs w:val="22"/>
        </w:rPr>
        <w:t xml:space="preserve">  </w:t>
      </w:r>
    </w:p>
    <w:p w14:paraId="47816F7E" w14:textId="272D608F" w:rsidR="00222640" w:rsidRPr="00EA06C9" w:rsidRDefault="00D57DE3" w:rsidP="0031534C">
      <w:pPr>
        <w:widowControl w:val="0"/>
        <w:suppressAutoHyphens/>
        <w:bidi w:val="0"/>
        <w:spacing w:after="60" w:line="264" w:lineRule="auto"/>
        <w:ind w:firstLine="720"/>
        <w:rPr>
          <w:rFonts w:asciiTheme="minorBidi" w:eastAsiaTheme="minorHAnsi" w:hAnsiTheme="minorBidi" w:cstheme="minorBidi"/>
          <w:sz w:val="22"/>
          <w:szCs w:val="22"/>
          <w:lang w:eastAsia="zh-CN" w:bidi="ar-SA"/>
        </w:rPr>
      </w:pPr>
      <w:r>
        <w:rPr>
          <w:rFonts w:asciiTheme="minorBidi" w:eastAsiaTheme="minorHAnsi" w:hAnsiTheme="minorBidi" w:cstheme="minorBidi"/>
          <w:sz w:val="22"/>
          <w:szCs w:val="22"/>
          <w:lang w:eastAsia="zh-CN" w:bidi="ar-SA"/>
        </w:rPr>
        <w:t>Throughout</w:t>
      </w:r>
      <w:r w:rsidR="004712A3">
        <w:rPr>
          <w:rFonts w:asciiTheme="minorBidi" w:eastAsiaTheme="minorHAnsi" w:hAnsiTheme="minorBidi" w:cstheme="minorBidi"/>
          <w:sz w:val="22"/>
          <w:szCs w:val="22"/>
          <w:lang w:eastAsia="zh-CN" w:bidi="ar-SA"/>
        </w:rPr>
        <w:t>, m</w:t>
      </w:r>
      <w:r w:rsidR="00680282">
        <w:rPr>
          <w:rFonts w:asciiTheme="minorBidi" w:eastAsiaTheme="minorHAnsi" w:hAnsiTheme="minorBidi" w:cstheme="minorBidi"/>
          <w:sz w:val="22"/>
          <w:szCs w:val="22"/>
          <w:lang w:eastAsia="zh-CN" w:bidi="ar-SA"/>
        </w:rPr>
        <w:t xml:space="preserve">y scientific work </w:t>
      </w:r>
      <w:r w:rsidR="00D65FA0">
        <w:rPr>
          <w:rFonts w:asciiTheme="minorBidi" w:eastAsiaTheme="minorHAnsi" w:hAnsiTheme="minorBidi" w:cstheme="minorBidi"/>
          <w:sz w:val="22"/>
          <w:szCs w:val="22"/>
          <w:lang w:eastAsia="zh-CN" w:bidi="ar-SA"/>
        </w:rPr>
        <w:t>has been</w:t>
      </w:r>
      <w:r w:rsidR="00680282">
        <w:rPr>
          <w:rFonts w:asciiTheme="minorBidi" w:eastAsiaTheme="minorHAnsi" w:hAnsiTheme="minorBidi" w:cstheme="minorBidi"/>
          <w:sz w:val="22"/>
          <w:szCs w:val="22"/>
          <w:lang w:eastAsia="zh-CN" w:bidi="ar-SA"/>
        </w:rPr>
        <w:t xml:space="preserve"> motivated by curiosity</w:t>
      </w:r>
      <w:r w:rsidR="00A95138">
        <w:rPr>
          <w:rFonts w:asciiTheme="minorBidi" w:eastAsiaTheme="minorHAnsi" w:hAnsiTheme="minorBidi" w:cstheme="minorBidi"/>
          <w:sz w:val="22"/>
          <w:szCs w:val="22"/>
          <w:lang w:eastAsia="zh-CN" w:bidi="ar-SA"/>
        </w:rPr>
        <w:t>,</w:t>
      </w:r>
      <w:r w:rsidR="00680282">
        <w:rPr>
          <w:rFonts w:asciiTheme="minorBidi" w:eastAsiaTheme="minorHAnsi" w:hAnsiTheme="minorBidi" w:cstheme="minorBidi"/>
          <w:sz w:val="22"/>
          <w:szCs w:val="22"/>
          <w:lang w:eastAsia="zh-CN" w:bidi="ar-SA"/>
        </w:rPr>
        <w:t xml:space="preserve"> but also by a desire to gain knowledge which will assist in</w:t>
      </w:r>
      <w:r w:rsidR="004712A3">
        <w:rPr>
          <w:rFonts w:asciiTheme="minorBidi" w:eastAsiaTheme="minorHAnsi" w:hAnsiTheme="minorBidi" w:cstheme="minorBidi"/>
          <w:sz w:val="22"/>
          <w:szCs w:val="22"/>
          <w:lang w:eastAsia="zh-CN" w:bidi="ar-SA"/>
        </w:rPr>
        <w:t xml:space="preserve"> improving </w:t>
      </w:r>
      <w:r w:rsidR="00A95138">
        <w:rPr>
          <w:rFonts w:asciiTheme="minorBidi" w:eastAsiaTheme="minorHAnsi" w:hAnsiTheme="minorBidi" w:cstheme="minorBidi"/>
          <w:sz w:val="22"/>
          <w:szCs w:val="22"/>
          <w:lang w:eastAsia="zh-CN" w:bidi="ar-SA"/>
        </w:rPr>
        <w:t xml:space="preserve">individuals’ </w:t>
      </w:r>
      <w:r w:rsidR="004712A3">
        <w:rPr>
          <w:rFonts w:asciiTheme="minorBidi" w:eastAsiaTheme="minorHAnsi" w:hAnsiTheme="minorBidi" w:cstheme="minorBidi"/>
          <w:sz w:val="22"/>
          <w:szCs w:val="22"/>
          <w:lang w:eastAsia="zh-CN" w:bidi="ar-SA"/>
        </w:rPr>
        <w:t>ability to</w:t>
      </w:r>
      <w:r w:rsidR="00A95138">
        <w:rPr>
          <w:rFonts w:asciiTheme="minorBidi" w:eastAsiaTheme="minorHAnsi" w:hAnsiTheme="minorBidi" w:cstheme="minorBidi"/>
          <w:sz w:val="22"/>
          <w:szCs w:val="22"/>
          <w:lang w:eastAsia="zh-CN" w:bidi="ar-SA"/>
        </w:rPr>
        <w:t xml:space="preserve"> cope with</w:t>
      </w:r>
      <w:r w:rsidR="004712A3">
        <w:rPr>
          <w:rFonts w:asciiTheme="minorBidi" w:eastAsiaTheme="minorHAnsi" w:hAnsiTheme="minorBidi" w:cstheme="minorBidi"/>
          <w:sz w:val="22"/>
          <w:szCs w:val="22"/>
          <w:lang w:eastAsia="zh-CN" w:bidi="ar-SA"/>
        </w:rPr>
        <w:t xml:space="preserve"> </w:t>
      </w:r>
      <w:r w:rsidR="00D65FA0">
        <w:rPr>
          <w:rFonts w:asciiTheme="minorBidi" w:eastAsiaTheme="minorHAnsi" w:hAnsiTheme="minorBidi" w:cstheme="minorBidi"/>
          <w:sz w:val="22"/>
          <w:szCs w:val="22"/>
          <w:lang w:eastAsia="zh-CN" w:bidi="ar-SA"/>
        </w:rPr>
        <w:t xml:space="preserve">serious challenges to their health and well-being </w:t>
      </w:r>
      <w:r w:rsidR="004712A3">
        <w:rPr>
          <w:rFonts w:asciiTheme="minorBidi" w:eastAsiaTheme="minorHAnsi" w:hAnsiTheme="minorBidi" w:cstheme="minorBidi"/>
          <w:sz w:val="22"/>
          <w:szCs w:val="22"/>
          <w:lang w:eastAsia="zh-CN" w:bidi="ar-SA"/>
        </w:rPr>
        <w:t>(e.g.</w:t>
      </w:r>
      <w:r w:rsidR="00D65FA0">
        <w:rPr>
          <w:rFonts w:asciiTheme="minorBidi" w:eastAsiaTheme="minorHAnsi" w:hAnsiTheme="minorBidi" w:cstheme="minorBidi"/>
          <w:sz w:val="22"/>
          <w:szCs w:val="22"/>
          <w:lang w:eastAsia="zh-CN" w:bidi="ar-SA"/>
        </w:rPr>
        <w:t>, better strategies for achieving smoking cessation and prevent</w:t>
      </w:r>
      <w:r w:rsidR="00A95138">
        <w:rPr>
          <w:rFonts w:asciiTheme="minorBidi" w:eastAsiaTheme="minorHAnsi" w:hAnsiTheme="minorBidi" w:cstheme="minorBidi"/>
          <w:sz w:val="22"/>
          <w:szCs w:val="22"/>
          <w:lang w:eastAsia="zh-CN" w:bidi="ar-SA"/>
        </w:rPr>
        <w:t>ing</w:t>
      </w:r>
      <w:r w:rsidR="00D65FA0">
        <w:rPr>
          <w:rFonts w:asciiTheme="minorBidi" w:eastAsiaTheme="minorHAnsi" w:hAnsiTheme="minorBidi" w:cstheme="minorBidi"/>
          <w:sz w:val="22"/>
          <w:szCs w:val="22"/>
          <w:lang w:eastAsia="zh-CN" w:bidi="ar-SA"/>
        </w:rPr>
        <w:t xml:space="preserve"> the deterioration of</w:t>
      </w:r>
      <w:r w:rsidR="004712A3">
        <w:rPr>
          <w:rFonts w:asciiTheme="minorBidi" w:eastAsiaTheme="minorHAnsi" w:hAnsiTheme="minorBidi" w:cstheme="minorBidi"/>
          <w:sz w:val="22"/>
          <w:szCs w:val="22"/>
          <w:lang w:eastAsia="zh-CN" w:bidi="ar-SA"/>
        </w:rPr>
        <w:t xml:space="preserve"> </w:t>
      </w:r>
      <w:r w:rsidR="00D65FA0" w:rsidRPr="00D65FA0">
        <w:rPr>
          <w:rFonts w:asciiTheme="minorBidi" w:eastAsiaTheme="minorHAnsi" w:hAnsiTheme="minorBidi" w:cstheme="minorBidi"/>
          <w:sz w:val="22"/>
          <w:szCs w:val="22"/>
          <w:lang w:eastAsia="zh-CN" w:bidi="ar-SA"/>
        </w:rPr>
        <w:t>type-2 diabetes</w:t>
      </w:r>
      <w:r w:rsidR="00D65FA0">
        <w:rPr>
          <w:rFonts w:asciiTheme="minorBidi" w:eastAsiaTheme="minorHAnsi" w:hAnsiTheme="minorBidi" w:cstheme="minorBidi"/>
          <w:sz w:val="22"/>
          <w:szCs w:val="22"/>
          <w:lang w:eastAsia="zh-CN" w:bidi="ar-SA"/>
        </w:rPr>
        <w:t xml:space="preserve">). The motivation to </w:t>
      </w:r>
      <w:r w:rsidR="00A95138">
        <w:rPr>
          <w:rFonts w:asciiTheme="minorBidi" w:eastAsiaTheme="minorHAnsi" w:hAnsiTheme="minorBidi" w:cstheme="minorBidi"/>
          <w:sz w:val="22"/>
          <w:szCs w:val="22"/>
          <w:lang w:eastAsia="zh-CN"/>
        </w:rPr>
        <w:t>improve people’s</w:t>
      </w:r>
      <w:r w:rsidR="00D65FA0">
        <w:rPr>
          <w:rFonts w:asciiTheme="minorBidi" w:eastAsiaTheme="minorHAnsi" w:hAnsiTheme="minorBidi" w:cstheme="minorBidi"/>
          <w:sz w:val="22"/>
          <w:szCs w:val="22"/>
          <w:lang w:eastAsia="zh-CN" w:bidi="ar-SA"/>
        </w:rPr>
        <w:t xml:space="preserve"> lives </w:t>
      </w:r>
      <w:r w:rsidR="00A95138">
        <w:rPr>
          <w:rFonts w:asciiTheme="minorBidi" w:eastAsiaTheme="minorHAnsi" w:hAnsiTheme="minorBidi" w:cstheme="minorBidi"/>
          <w:sz w:val="22"/>
          <w:szCs w:val="22"/>
          <w:lang w:eastAsia="zh-CN" w:bidi="ar-SA"/>
        </w:rPr>
        <w:t xml:space="preserve">as well as </w:t>
      </w:r>
      <w:r w:rsidR="00222640">
        <w:rPr>
          <w:rFonts w:asciiTheme="minorBidi" w:eastAsiaTheme="minorHAnsi" w:hAnsiTheme="minorBidi" w:cstheme="minorBidi"/>
          <w:sz w:val="22"/>
          <w:szCs w:val="22"/>
          <w:lang w:eastAsia="zh-CN" w:bidi="ar-SA"/>
        </w:rPr>
        <w:t xml:space="preserve">society has also influenced my approach towards my other academic duties. As a lecturer and </w:t>
      </w:r>
      <w:r w:rsidR="00A95138">
        <w:rPr>
          <w:rFonts w:asciiTheme="minorBidi" w:eastAsiaTheme="minorHAnsi" w:hAnsiTheme="minorBidi" w:cstheme="minorBidi"/>
          <w:sz w:val="22"/>
          <w:szCs w:val="22"/>
          <w:lang w:eastAsia="zh-CN" w:bidi="ar-SA"/>
        </w:rPr>
        <w:t xml:space="preserve">Psychology Department </w:t>
      </w:r>
      <w:r w:rsidR="00222640">
        <w:rPr>
          <w:rFonts w:asciiTheme="minorBidi" w:eastAsiaTheme="minorHAnsi" w:hAnsiTheme="minorBidi" w:cstheme="minorBidi"/>
          <w:sz w:val="22"/>
          <w:szCs w:val="22"/>
          <w:lang w:eastAsia="zh-CN" w:bidi="ar-SA"/>
        </w:rPr>
        <w:t>head</w:t>
      </w:r>
      <w:r w:rsidR="00A95138">
        <w:rPr>
          <w:rFonts w:asciiTheme="minorBidi" w:eastAsiaTheme="minorHAnsi" w:hAnsiTheme="minorBidi" w:cstheme="minorBidi"/>
          <w:sz w:val="22"/>
          <w:szCs w:val="22"/>
          <w:lang w:eastAsia="zh-CN" w:bidi="ar-SA"/>
        </w:rPr>
        <w:t>,</w:t>
      </w:r>
      <w:r w:rsidR="00222640">
        <w:rPr>
          <w:rFonts w:asciiTheme="minorBidi" w:eastAsiaTheme="minorHAnsi" w:hAnsiTheme="minorBidi" w:cstheme="minorBidi"/>
          <w:sz w:val="22"/>
          <w:szCs w:val="22"/>
          <w:lang w:eastAsia="zh-CN" w:bidi="ar-SA"/>
        </w:rPr>
        <w:t xml:space="preserve"> </w:t>
      </w:r>
      <w:r w:rsidR="00222640" w:rsidRPr="00EA06C9">
        <w:rPr>
          <w:rFonts w:asciiTheme="minorBidi" w:eastAsiaTheme="minorHAnsi" w:hAnsiTheme="minorBidi" w:cstheme="minorBidi"/>
          <w:sz w:val="22"/>
          <w:szCs w:val="22"/>
          <w:lang w:eastAsia="zh-CN" w:bidi="ar-SA"/>
        </w:rPr>
        <w:t>my</w:t>
      </w:r>
      <w:r w:rsidR="00222640">
        <w:rPr>
          <w:rFonts w:asciiTheme="minorBidi" w:eastAsiaTheme="minorHAnsi" w:hAnsiTheme="minorBidi" w:cstheme="minorBidi"/>
          <w:sz w:val="22"/>
          <w:szCs w:val="22"/>
          <w:lang w:eastAsia="zh-CN" w:bidi="ar-SA"/>
        </w:rPr>
        <w:t xml:space="preserve"> overarching vision is that YVC </w:t>
      </w:r>
      <w:r w:rsidR="00222640" w:rsidRPr="00EA06C9">
        <w:rPr>
          <w:rFonts w:asciiTheme="minorBidi" w:eastAsiaTheme="minorHAnsi" w:hAnsiTheme="minorBidi" w:cstheme="minorBidi"/>
          <w:sz w:val="22"/>
          <w:szCs w:val="22"/>
          <w:lang w:eastAsia="zh-CN" w:bidi="ar-SA"/>
        </w:rPr>
        <w:t xml:space="preserve">in general, and the </w:t>
      </w:r>
      <w:r w:rsidR="00A95138">
        <w:rPr>
          <w:rFonts w:asciiTheme="minorBidi" w:eastAsiaTheme="minorHAnsi" w:hAnsiTheme="minorBidi" w:cstheme="minorBidi"/>
          <w:sz w:val="22"/>
          <w:szCs w:val="22"/>
          <w:lang w:eastAsia="zh-CN" w:bidi="ar-SA"/>
        </w:rPr>
        <w:t xml:space="preserve">Psychology </w:t>
      </w:r>
      <w:r w:rsidR="00A95138">
        <w:rPr>
          <w:rFonts w:asciiTheme="minorBidi" w:eastAsiaTheme="minorHAnsi" w:hAnsiTheme="minorBidi" w:cstheme="minorBidi"/>
          <w:sz w:val="22"/>
          <w:szCs w:val="22"/>
          <w:lang w:eastAsia="zh-CN" w:bidi="ar-SA"/>
        </w:rPr>
        <w:lastRenderedPageBreak/>
        <w:t>D</w:t>
      </w:r>
      <w:r w:rsidR="00222640" w:rsidRPr="00EA06C9">
        <w:rPr>
          <w:rFonts w:asciiTheme="minorBidi" w:eastAsiaTheme="minorHAnsi" w:hAnsiTheme="minorBidi" w:cstheme="minorBidi"/>
          <w:sz w:val="22"/>
          <w:szCs w:val="22"/>
          <w:lang w:eastAsia="zh-CN" w:bidi="ar-SA"/>
        </w:rPr>
        <w:t>epartment</w:t>
      </w:r>
      <w:r w:rsidR="00A95138">
        <w:rPr>
          <w:rFonts w:asciiTheme="minorBidi" w:eastAsiaTheme="minorHAnsi" w:hAnsiTheme="minorBidi" w:cstheme="minorBidi"/>
          <w:sz w:val="22"/>
          <w:szCs w:val="22"/>
          <w:lang w:eastAsia="zh-CN" w:bidi="ar-SA"/>
        </w:rPr>
        <w:t xml:space="preserve"> specifically</w:t>
      </w:r>
      <w:r w:rsidR="00222640" w:rsidRPr="00EA06C9">
        <w:rPr>
          <w:rFonts w:asciiTheme="minorBidi" w:eastAsiaTheme="minorHAnsi" w:hAnsiTheme="minorBidi" w:cstheme="minorBidi"/>
          <w:sz w:val="22"/>
          <w:szCs w:val="22"/>
          <w:lang w:eastAsia="zh-CN" w:bidi="ar-SA"/>
        </w:rPr>
        <w:t>, will provide education at the same level as any university</w:t>
      </w:r>
      <w:r w:rsidR="00A95138">
        <w:rPr>
          <w:rFonts w:asciiTheme="minorBidi" w:eastAsiaTheme="minorHAnsi" w:hAnsiTheme="minorBidi" w:cstheme="minorBidi"/>
          <w:sz w:val="22"/>
          <w:szCs w:val="22"/>
          <w:lang w:eastAsia="zh-CN" w:bidi="ar-SA"/>
        </w:rPr>
        <w:t>,</w:t>
      </w:r>
      <w:r w:rsidR="00222640" w:rsidRPr="00EA06C9">
        <w:rPr>
          <w:rFonts w:asciiTheme="minorBidi" w:eastAsiaTheme="minorHAnsi" w:hAnsiTheme="minorBidi" w:cstheme="minorBidi"/>
          <w:sz w:val="22"/>
          <w:szCs w:val="22"/>
          <w:lang w:eastAsia="zh-CN" w:bidi="ar-SA"/>
        </w:rPr>
        <w:t xml:space="preserve"> while supporting the students in </w:t>
      </w:r>
      <w:r w:rsidR="00A95138">
        <w:rPr>
          <w:rFonts w:asciiTheme="minorBidi" w:eastAsiaTheme="minorHAnsi" w:hAnsiTheme="minorBidi" w:cstheme="minorBidi"/>
          <w:sz w:val="22"/>
          <w:szCs w:val="22"/>
          <w:lang w:eastAsia="zh-CN" w:bidi="ar-SA"/>
        </w:rPr>
        <w:t>their efforts to meet this challenge</w:t>
      </w:r>
      <w:r w:rsidR="00222640" w:rsidRPr="00EA06C9">
        <w:rPr>
          <w:rFonts w:asciiTheme="minorBidi" w:eastAsiaTheme="minorHAnsi" w:hAnsiTheme="minorBidi" w:cstheme="minorBidi"/>
          <w:sz w:val="22"/>
          <w:szCs w:val="22"/>
          <w:lang w:eastAsia="zh-CN" w:bidi="ar-SA"/>
        </w:rPr>
        <w:t xml:space="preserve">. In line with this vision, I have been involved in various activities within the </w:t>
      </w:r>
      <w:r w:rsidR="00A95138">
        <w:rPr>
          <w:rFonts w:asciiTheme="minorBidi" w:eastAsiaTheme="minorHAnsi" w:hAnsiTheme="minorBidi" w:cstheme="minorBidi"/>
          <w:sz w:val="22"/>
          <w:szCs w:val="22"/>
          <w:lang w:eastAsia="zh-CN" w:bidi="ar-SA"/>
        </w:rPr>
        <w:t>Psychology D</w:t>
      </w:r>
      <w:r w:rsidR="00222640" w:rsidRPr="00EA06C9">
        <w:rPr>
          <w:rFonts w:asciiTheme="minorBidi" w:eastAsiaTheme="minorHAnsi" w:hAnsiTheme="minorBidi" w:cstheme="minorBidi"/>
          <w:sz w:val="22"/>
          <w:szCs w:val="22"/>
          <w:lang w:eastAsia="zh-CN" w:bidi="ar-SA"/>
        </w:rPr>
        <w:t>epartment (</w:t>
      </w:r>
      <w:r w:rsidR="00A95138">
        <w:rPr>
          <w:rFonts w:asciiTheme="minorBidi" w:eastAsiaTheme="minorHAnsi" w:hAnsiTheme="minorBidi" w:cstheme="minorBidi"/>
          <w:sz w:val="22"/>
          <w:szCs w:val="22"/>
          <w:lang w:eastAsia="zh-CN" w:bidi="ar-SA"/>
        </w:rPr>
        <w:t xml:space="preserve">both </w:t>
      </w:r>
      <w:r w:rsidR="00222640" w:rsidRPr="00EA06C9">
        <w:rPr>
          <w:rFonts w:asciiTheme="minorBidi" w:eastAsiaTheme="minorHAnsi" w:hAnsiTheme="minorBidi" w:cstheme="minorBidi"/>
          <w:sz w:val="22"/>
          <w:szCs w:val="22"/>
          <w:lang w:eastAsia="zh-CN" w:bidi="ar-SA"/>
        </w:rPr>
        <w:t xml:space="preserve">before and </w:t>
      </w:r>
      <w:r w:rsidR="00A95138">
        <w:rPr>
          <w:rFonts w:asciiTheme="minorBidi" w:eastAsiaTheme="minorHAnsi" w:hAnsiTheme="minorBidi" w:cstheme="minorBidi"/>
          <w:sz w:val="22"/>
          <w:szCs w:val="22"/>
          <w:lang w:eastAsia="zh-CN" w:bidi="ar-SA"/>
        </w:rPr>
        <w:t>after</w:t>
      </w:r>
      <w:r w:rsidR="00A95138" w:rsidRPr="00EA06C9">
        <w:rPr>
          <w:rFonts w:asciiTheme="minorBidi" w:eastAsiaTheme="minorHAnsi" w:hAnsiTheme="minorBidi" w:cstheme="minorBidi"/>
          <w:sz w:val="22"/>
          <w:szCs w:val="22"/>
          <w:lang w:eastAsia="zh-CN" w:bidi="ar-SA"/>
        </w:rPr>
        <w:t xml:space="preserve"> </w:t>
      </w:r>
      <w:r w:rsidR="00222640" w:rsidRPr="00EA06C9">
        <w:rPr>
          <w:rFonts w:asciiTheme="minorBidi" w:eastAsiaTheme="minorHAnsi" w:hAnsiTheme="minorBidi" w:cstheme="minorBidi"/>
          <w:sz w:val="22"/>
          <w:szCs w:val="22"/>
          <w:lang w:eastAsia="zh-CN" w:bidi="ar-SA"/>
        </w:rPr>
        <w:t xml:space="preserve">my appointment </w:t>
      </w:r>
      <w:r w:rsidR="00A95138">
        <w:rPr>
          <w:rFonts w:asciiTheme="minorBidi" w:eastAsiaTheme="minorHAnsi" w:hAnsiTheme="minorBidi" w:cstheme="minorBidi"/>
          <w:sz w:val="22"/>
          <w:szCs w:val="22"/>
          <w:lang w:eastAsia="zh-CN" w:bidi="ar-SA"/>
        </w:rPr>
        <w:t>to department</w:t>
      </w:r>
      <w:r w:rsidR="00222640" w:rsidRPr="00EA06C9">
        <w:rPr>
          <w:rFonts w:asciiTheme="minorBidi" w:eastAsiaTheme="minorHAnsi" w:hAnsiTheme="minorBidi" w:cstheme="minorBidi"/>
          <w:sz w:val="22"/>
          <w:szCs w:val="22"/>
          <w:lang w:eastAsia="zh-CN" w:bidi="ar-SA"/>
        </w:rPr>
        <w:t xml:space="preserve"> head)</w:t>
      </w:r>
      <w:r w:rsidR="00A95138">
        <w:rPr>
          <w:rFonts w:asciiTheme="minorBidi" w:eastAsiaTheme="minorHAnsi" w:hAnsiTheme="minorBidi" w:cstheme="minorBidi"/>
          <w:sz w:val="22"/>
          <w:szCs w:val="22"/>
          <w:lang w:eastAsia="zh-CN" w:bidi="ar-SA"/>
        </w:rPr>
        <w:t>,</w:t>
      </w:r>
      <w:r w:rsidR="00222640" w:rsidRPr="00EA06C9">
        <w:rPr>
          <w:rFonts w:asciiTheme="minorBidi" w:eastAsiaTheme="minorHAnsi" w:hAnsiTheme="minorBidi" w:cstheme="minorBidi"/>
          <w:sz w:val="22"/>
          <w:szCs w:val="22"/>
          <w:lang w:eastAsia="zh-CN" w:bidi="ar-SA"/>
        </w:rPr>
        <w:t xml:space="preserve"> all intended to advance </w:t>
      </w:r>
      <w:r w:rsidR="00A95138">
        <w:rPr>
          <w:rFonts w:asciiTheme="minorBidi" w:eastAsiaTheme="minorHAnsi" w:hAnsiTheme="minorBidi" w:cstheme="minorBidi"/>
          <w:sz w:val="22"/>
          <w:szCs w:val="22"/>
          <w:lang w:eastAsia="zh-CN" w:bidi="ar-SA"/>
        </w:rPr>
        <w:t>student</w:t>
      </w:r>
      <w:r w:rsidR="00A95138" w:rsidRPr="00EA06C9">
        <w:rPr>
          <w:rFonts w:asciiTheme="minorBidi" w:eastAsiaTheme="minorHAnsi" w:hAnsiTheme="minorBidi" w:cstheme="minorBidi"/>
          <w:sz w:val="22"/>
          <w:szCs w:val="22"/>
          <w:lang w:eastAsia="zh-CN" w:bidi="ar-SA"/>
        </w:rPr>
        <w:t xml:space="preserve"> </w:t>
      </w:r>
      <w:r w:rsidR="00222640" w:rsidRPr="00EA06C9">
        <w:rPr>
          <w:rFonts w:asciiTheme="minorBidi" w:eastAsiaTheme="minorHAnsi" w:hAnsiTheme="minorBidi" w:cstheme="minorBidi"/>
          <w:sz w:val="22"/>
          <w:szCs w:val="22"/>
          <w:lang w:eastAsia="zh-CN" w:bidi="ar-SA"/>
        </w:rPr>
        <w:t>capabilities, particularly those belonging to disadvantaged minority groups</w:t>
      </w:r>
      <w:r w:rsidR="00222640">
        <w:rPr>
          <w:rFonts w:asciiTheme="minorBidi" w:eastAsiaTheme="minorHAnsi" w:hAnsiTheme="minorBidi" w:cstheme="minorBidi"/>
          <w:sz w:val="22"/>
          <w:szCs w:val="22"/>
          <w:lang w:eastAsia="zh-CN" w:bidi="ar-SA"/>
        </w:rPr>
        <w:t xml:space="preserve">. I </w:t>
      </w:r>
      <w:r w:rsidR="00222640" w:rsidRPr="00EA06C9">
        <w:rPr>
          <w:rFonts w:asciiTheme="minorBidi" w:eastAsiaTheme="minorHAnsi" w:hAnsiTheme="minorBidi" w:cstheme="minorBidi"/>
          <w:sz w:val="22"/>
          <w:szCs w:val="22"/>
          <w:lang w:eastAsia="zh-CN" w:bidi="ar-SA"/>
        </w:rPr>
        <w:t>am proud to state that the achievement</w:t>
      </w:r>
      <w:r w:rsidR="00A95138">
        <w:rPr>
          <w:rFonts w:asciiTheme="minorBidi" w:eastAsiaTheme="minorHAnsi" w:hAnsiTheme="minorBidi" w:cstheme="minorBidi"/>
          <w:sz w:val="22"/>
          <w:szCs w:val="22"/>
          <w:lang w:eastAsia="zh-CN" w:bidi="ar-SA"/>
        </w:rPr>
        <w:t>s</w:t>
      </w:r>
      <w:r w:rsidR="00222640" w:rsidRPr="00EA06C9">
        <w:rPr>
          <w:rFonts w:asciiTheme="minorBidi" w:eastAsiaTheme="minorHAnsi" w:hAnsiTheme="minorBidi" w:cstheme="minorBidi"/>
          <w:sz w:val="22"/>
          <w:szCs w:val="22"/>
          <w:lang w:eastAsia="zh-CN" w:bidi="ar-SA"/>
        </w:rPr>
        <w:t xml:space="preserve"> of our recent graduates are very encouraging, and that it is my intention to continue to work </w:t>
      </w:r>
      <w:r w:rsidR="00A95138">
        <w:rPr>
          <w:rFonts w:asciiTheme="minorBidi" w:eastAsiaTheme="minorHAnsi" w:hAnsiTheme="minorBidi" w:cstheme="minorBidi"/>
          <w:sz w:val="22"/>
          <w:szCs w:val="22"/>
          <w:lang w:eastAsia="zh-CN" w:bidi="ar-SA"/>
        </w:rPr>
        <w:t>towards</w:t>
      </w:r>
      <w:r w:rsidR="00A95138" w:rsidRPr="00EA06C9">
        <w:rPr>
          <w:rFonts w:asciiTheme="minorBidi" w:eastAsiaTheme="minorHAnsi" w:hAnsiTheme="minorBidi" w:cstheme="minorBidi"/>
          <w:sz w:val="22"/>
          <w:szCs w:val="22"/>
          <w:lang w:eastAsia="zh-CN" w:bidi="ar-SA"/>
        </w:rPr>
        <w:t xml:space="preserve"> </w:t>
      </w:r>
      <w:r w:rsidR="00222640" w:rsidRPr="00EA06C9">
        <w:rPr>
          <w:rFonts w:asciiTheme="minorBidi" w:eastAsiaTheme="minorHAnsi" w:hAnsiTheme="minorBidi" w:cstheme="minorBidi"/>
          <w:sz w:val="22"/>
          <w:szCs w:val="22"/>
          <w:lang w:eastAsia="zh-CN" w:bidi="ar-SA"/>
        </w:rPr>
        <w:t>making th</w:t>
      </w:r>
      <w:r w:rsidR="00A95138">
        <w:rPr>
          <w:rFonts w:asciiTheme="minorBidi" w:eastAsiaTheme="minorHAnsi" w:hAnsiTheme="minorBidi" w:cstheme="minorBidi"/>
          <w:sz w:val="22"/>
          <w:szCs w:val="22"/>
          <w:lang w:eastAsia="zh-CN" w:bidi="ar-SA"/>
        </w:rPr>
        <w:t>is</w:t>
      </w:r>
      <w:r w:rsidR="00222640" w:rsidRPr="00EA06C9">
        <w:rPr>
          <w:rFonts w:asciiTheme="minorBidi" w:eastAsiaTheme="minorHAnsi" w:hAnsiTheme="minorBidi" w:cstheme="minorBidi"/>
          <w:sz w:val="22"/>
          <w:szCs w:val="22"/>
          <w:lang w:eastAsia="zh-CN" w:bidi="ar-SA"/>
        </w:rPr>
        <w:t xml:space="preserve"> vision into a reality.</w:t>
      </w:r>
      <w:r w:rsidR="00222640">
        <w:rPr>
          <w:rFonts w:asciiTheme="minorBidi" w:eastAsiaTheme="minorHAnsi" w:hAnsiTheme="minorBidi" w:cstheme="minorBidi"/>
          <w:sz w:val="22"/>
          <w:szCs w:val="22"/>
          <w:lang w:eastAsia="zh-CN" w:bidi="ar-SA"/>
        </w:rPr>
        <w:t xml:space="preserve"> </w:t>
      </w:r>
      <w:r w:rsidR="00222640" w:rsidRPr="00EA06C9">
        <w:rPr>
          <w:rFonts w:asciiTheme="minorBidi" w:eastAsiaTheme="minorHAnsi" w:hAnsiTheme="minorBidi" w:cstheme="minorBidi"/>
          <w:sz w:val="22"/>
          <w:szCs w:val="22"/>
          <w:lang w:eastAsia="zh-CN" w:bidi="ar-SA"/>
        </w:rPr>
        <w:t xml:space="preserve">  </w:t>
      </w:r>
    </w:p>
    <w:p w14:paraId="5FF0F9F8" w14:textId="3AEBC932" w:rsidR="0088138A" w:rsidRDefault="00222640" w:rsidP="0031534C">
      <w:pPr>
        <w:widowControl w:val="0"/>
        <w:suppressAutoHyphens/>
        <w:bidi w:val="0"/>
        <w:spacing w:after="120" w:line="264" w:lineRule="auto"/>
        <w:ind w:firstLine="720"/>
        <w:rPr>
          <w:rFonts w:asciiTheme="minorBidi" w:eastAsiaTheme="minorHAnsi" w:hAnsiTheme="minorBidi" w:cstheme="minorBidi"/>
          <w:sz w:val="22"/>
          <w:szCs w:val="22"/>
          <w:lang w:eastAsia="zh-CN" w:bidi="ar-SA"/>
        </w:rPr>
      </w:pPr>
      <w:r>
        <w:rPr>
          <w:rFonts w:asciiTheme="minorBidi" w:eastAsiaTheme="minorHAnsi" w:hAnsiTheme="minorBidi" w:cstheme="minorBidi"/>
          <w:sz w:val="22"/>
          <w:szCs w:val="22"/>
          <w:lang w:eastAsia="zh-CN" w:bidi="ar-SA"/>
        </w:rPr>
        <w:t xml:space="preserve">Finally, my commitment </w:t>
      </w:r>
      <w:r w:rsidR="00D65FA0">
        <w:rPr>
          <w:rFonts w:asciiTheme="minorBidi" w:eastAsiaTheme="minorHAnsi" w:hAnsiTheme="minorBidi" w:cstheme="minorBidi"/>
          <w:sz w:val="22"/>
          <w:szCs w:val="22"/>
          <w:lang w:eastAsia="zh-CN" w:bidi="ar-SA"/>
        </w:rPr>
        <w:t xml:space="preserve">to contribute to the community also led to my involvement in various non-academic </w:t>
      </w:r>
      <w:r w:rsidR="00930262">
        <w:rPr>
          <w:rFonts w:asciiTheme="minorBidi" w:eastAsiaTheme="minorHAnsi" w:hAnsiTheme="minorBidi" w:cstheme="minorBidi"/>
          <w:sz w:val="22"/>
          <w:szCs w:val="22"/>
          <w:lang w:eastAsia="zh-CN" w:bidi="ar-SA"/>
        </w:rPr>
        <w:t>activities</w:t>
      </w:r>
      <w:r w:rsidR="0050284A">
        <w:rPr>
          <w:rFonts w:asciiTheme="minorBidi" w:eastAsiaTheme="minorHAnsi" w:hAnsiTheme="minorBidi" w:cstheme="minorBidi"/>
          <w:sz w:val="22"/>
          <w:szCs w:val="22"/>
          <w:lang w:eastAsia="zh-CN" w:bidi="ar-SA"/>
        </w:rPr>
        <w:t>.</w:t>
      </w:r>
      <w:r w:rsidR="00D65FA0">
        <w:rPr>
          <w:rFonts w:asciiTheme="minorBidi" w:eastAsiaTheme="minorHAnsi" w:hAnsiTheme="minorBidi" w:cstheme="minorBidi"/>
          <w:sz w:val="22"/>
          <w:szCs w:val="22"/>
          <w:lang w:eastAsia="zh-CN" w:bidi="ar-SA"/>
        </w:rPr>
        <w:t xml:space="preserve"> As a graduate student I served as a volunteer </w:t>
      </w:r>
      <w:r w:rsidR="00930262">
        <w:rPr>
          <w:rFonts w:asciiTheme="minorBidi" w:eastAsiaTheme="minorHAnsi" w:hAnsiTheme="minorBidi" w:cstheme="minorBidi"/>
          <w:sz w:val="22"/>
          <w:szCs w:val="22"/>
          <w:lang w:eastAsia="zh-CN" w:bidi="ar-SA"/>
        </w:rPr>
        <w:t>police</w:t>
      </w:r>
      <w:r w:rsidR="0050284A">
        <w:rPr>
          <w:rFonts w:asciiTheme="minorBidi" w:eastAsiaTheme="minorHAnsi" w:hAnsiTheme="minorBidi" w:cstheme="minorBidi"/>
          <w:sz w:val="22"/>
          <w:szCs w:val="22"/>
          <w:lang w:eastAsia="zh-CN" w:bidi="ar-SA"/>
        </w:rPr>
        <w:t xml:space="preserve"> officer,</w:t>
      </w:r>
      <w:r w:rsidR="00930262">
        <w:rPr>
          <w:rFonts w:asciiTheme="minorBidi" w:eastAsiaTheme="minorHAnsi" w:hAnsiTheme="minorBidi" w:cstheme="minorBidi"/>
          <w:sz w:val="22"/>
          <w:szCs w:val="22"/>
          <w:lang w:eastAsia="zh-CN" w:bidi="ar-SA"/>
        </w:rPr>
        <w:t xml:space="preserve"> and </w:t>
      </w:r>
      <w:r w:rsidR="0050284A">
        <w:rPr>
          <w:rFonts w:asciiTheme="minorBidi" w:eastAsiaTheme="minorHAnsi" w:hAnsiTheme="minorBidi" w:cstheme="minorBidi"/>
          <w:sz w:val="22"/>
          <w:szCs w:val="22"/>
          <w:lang w:eastAsia="zh-CN" w:bidi="ar-SA"/>
        </w:rPr>
        <w:t>participated</w:t>
      </w:r>
      <w:r w:rsidR="00930262">
        <w:rPr>
          <w:rFonts w:asciiTheme="minorBidi" w:eastAsiaTheme="minorHAnsi" w:hAnsiTheme="minorBidi" w:cstheme="minorBidi"/>
          <w:sz w:val="22"/>
          <w:szCs w:val="22"/>
          <w:lang w:eastAsia="zh-CN" w:bidi="ar-SA"/>
        </w:rPr>
        <w:t xml:space="preserve"> in various educational activities. Since my arrival </w:t>
      </w:r>
      <w:r w:rsidR="0050284A">
        <w:rPr>
          <w:rFonts w:asciiTheme="minorBidi" w:eastAsiaTheme="minorHAnsi" w:hAnsiTheme="minorBidi" w:cstheme="minorBidi"/>
          <w:sz w:val="22"/>
          <w:szCs w:val="22"/>
          <w:lang w:eastAsia="zh-CN" w:bidi="ar-SA"/>
        </w:rPr>
        <w:t>back in</w:t>
      </w:r>
      <w:r w:rsidR="00930262">
        <w:rPr>
          <w:rFonts w:asciiTheme="minorBidi" w:eastAsiaTheme="minorHAnsi" w:hAnsiTheme="minorBidi" w:cstheme="minorBidi"/>
          <w:sz w:val="22"/>
          <w:szCs w:val="22"/>
          <w:lang w:eastAsia="zh-CN" w:bidi="ar-SA"/>
        </w:rPr>
        <w:t xml:space="preserve"> Israel</w:t>
      </w:r>
      <w:r w:rsidR="0050284A">
        <w:rPr>
          <w:rFonts w:asciiTheme="minorBidi" w:eastAsiaTheme="minorHAnsi" w:hAnsiTheme="minorBidi" w:cstheme="minorBidi"/>
          <w:sz w:val="22"/>
          <w:szCs w:val="22"/>
          <w:lang w:eastAsia="zh-CN" w:bidi="ar-SA"/>
        </w:rPr>
        <w:t>,</w:t>
      </w:r>
      <w:r w:rsidR="00930262">
        <w:rPr>
          <w:rFonts w:asciiTheme="minorBidi" w:eastAsiaTheme="minorHAnsi" w:hAnsiTheme="minorBidi" w:cstheme="minorBidi"/>
          <w:sz w:val="22"/>
          <w:szCs w:val="22"/>
          <w:lang w:eastAsia="zh-CN" w:bidi="ar-SA"/>
        </w:rPr>
        <w:t xml:space="preserve"> I</w:t>
      </w:r>
      <w:r w:rsidR="00D65FA0">
        <w:rPr>
          <w:rFonts w:asciiTheme="minorBidi" w:eastAsiaTheme="minorHAnsi" w:hAnsiTheme="minorBidi" w:cstheme="minorBidi"/>
          <w:sz w:val="22"/>
          <w:szCs w:val="22"/>
          <w:lang w:eastAsia="zh-CN" w:bidi="ar-SA"/>
        </w:rPr>
        <w:t xml:space="preserve"> </w:t>
      </w:r>
      <w:r w:rsidR="0050284A">
        <w:rPr>
          <w:rFonts w:asciiTheme="minorBidi" w:eastAsiaTheme="minorHAnsi" w:hAnsiTheme="minorBidi" w:cstheme="minorBidi"/>
          <w:sz w:val="22"/>
          <w:szCs w:val="22"/>
          <w:lang w:eastAsia="zh-CN" w:bidi="ar-SA"/>
        </w:rPr>
        <w:t>have taken</w:t>
      </w:r>
      <w:r w:rsidR="00930262">
        <w:rPr>
          <w:rFonts w:asciiTheme="minorBidi" w:eastAsiaTheme="minorHAnsi" w:hAnsiTheme="minorBidi" w:cstheme="minorBidi"/>
          <w:sz w:val="22"/>
          <w:szCs w:val="22"/>
          <w:lang w:eastAsia="zh-CN" w:bidi="ar-SA"/>
        </w:rPr>
        <w:t xml:space="preserve"> an active part in the informal education system in my community</w:t>
      </w:r>
      <w:r w:rsidR="0050284A">
        <w:rPr>
          <w:rFonts w:asciiTheme="minorBidi" w:eastAsiaTheme="minorHAnsi" w:hAnsiTheme="minorBidi" w:cstheme="minorBidi"/>
          <w:sz w:val="22"/>
          <w:szCs w:val="22"/>
          <w:lang w:eastAsia="zh-CN" w:bidi="ar-SA"/>
        </w:rPr>
        <w:t xml:space="preserve"> as a committee member,</w:t>
      </w:r>
      <w:r w:rsidR="00930262">
        <w:rPr>
          <w:rFonts w:asciiTheme="minorBidi" w:eastAsiaTheme="minorHAnsi" w:hAnsiTheme="minorBidi" w:cstheme="minorBidi"/>
          <w:sz w:val="22"/>
          <w:szCs w:val="22"/>
          <w:lang w:eastAsia="zh-CN" w:bidi="ar-SA"/>
        </w:rPr>
        <w:t xml:space="preserve"> and </w:t>
      </w:r>
      <w:r w:rsidR="0050284A">
        <w:rPr>
          <w:rFonts w:asciiTheme="minorBidi" w:eastAsiaTheme="minorHAnsi" w:hAnsiTheme="minorBidi" w:cstheme="minorBidi"/>
          <w:sz w:val="22"/>
          <w:szCs w:val="22"/>
          <w:lang w:eastAsia="zh-CN" w:bidi="ar-SA"/>
        </w:rPr>
        <w:t xml:space="preserve">have </w:t>
      </w:r>
      <w:r w:rsidR="00930262">
        <w:rPr>
          <w:rFonts w:asciiTheme="minorBidi" w:eastAsiaTheme="minorHAnsi" w:hAnsiTheme="minorBidi" w:cstheme="minorBidi"/>
          <w:sz w:val="22"/>
          <w:szCs w:val="22"/>
          <w:lang w:eastAsia="zh-CN" w:bidi="ar-SA"/>
        </w:rPr>
        <w:t>g</w:t>
      </w:r>
      <w:r w:rsidR="0050284A">
        <w:rPr>
          <w:rFonts w:asciiTheme="minorBidi" w:eastAsiaTheme="minorHAnsi" w:hAnsiTheme="minorBidi" w:cstheme="minorBidi"/>
          <w:sz w:val="22"/>
          <w:szCs w:val="22"/>
          <w:lang w:eastAsia="zh-CN" w:bidi="ar-SA"/>
        </w:rPr>
        <w:t>i</w:t>
      </w:r>
      <w:r w:rsidR="00930262">
        <w:rPr>
          <w:rFonts w:asciiTheme="minorBidi" w:eastAsiaTheme="minorHAnsi" w:hAnsiTheme="minorBidi" w:cstheme="minorBidi"/>
          <w:sz w:val="22"/>
          <w:szCs w:val="22"/>
          <w:lang w:eastAsia="zh-CN" w:bidi="ar-SA"/>
        </w:rPr>
        <w:t>ve</w:t>
      </w:r>
      <w:r w:rsidR="0050284A">
        <w:rPr>
          <w:rFonts w:asciiTheme="minorBidi" w:eastAsiaTheme="minorHAnsi" w:hAnsiTheme="minorBidi" w:cstheme="minorBidi"/>
          <w:sz w:val="22"/>
          <w:szCs w:val="22"/>
          <w:lang w:eastAsia="zh-CN" w:bidi="ar-SA"/>
        </w:rPr>
        <w:t>n</w:t>
      </w:r>
      <w:r w:rsidR="00930262">
        <w:rPr>
          <w:rFonts w:asciiTheme="minorBidi" w:eastAsiaTheme="minorHAnsi" w:hAnsiTheme="minorBidi" w:cstheme="minorBidi"/>
          <w:sz w:val="22"/>
          <w:szCs w:val="22"/>
          <w:lang w:eastAsia="zh-CN" w:bidi="ar-SA"/>
        </w:rPr>
        <w:t xml:space="preserve"> lectures on topics related to psychology and addiction to </w:t>
      </w:r>
      <w:r w:rsidR="0050284A">
        <w:rPr>
          <w:rFonts w:asciiTheme="minorBidi" w:eastAsiaTheme="minorHAnsi" w:hAnsiTheme="minorBidi" w:cstheme="minorBidi"/>
          <w:sz w:val="22"/>
          <w:szCs w:val="22"/>
          <w:lang w:eastAsia="zh-CN" w:bidi="ar-SA"/>
        </w:rPr>
        <w:t xml:space="preserve">both </w:t>
      </w:r>
      <w:r w:rsidR="00930262">
        <w:rPr>
          <w:rFonts w:asciiTheme="minorBidi" w:eastAsiaTheme="minorHAnsi" w:hAnsiTheme="minorBidi" w:cstheme="minorBidi"/>
          <w:sz w:val="22"/>
          <w:szCs w:val="22"/>
          <w:lang w:eastAsia="zh-CN" w:bidi="ar-SA"/>
        </w:rPr>
        <w:t>children and adults.</w:t>
      </w:r>
      <w:r>
        <w:rPr>
          <w:rFonts w:asciiTheme="minorBidi" w:eastAsiaTheme="minorHAnsi" w:hAnsiTheme="minorBidi" w:cstheme="minorBidi"/>
          <w:sz w:val="22"/>
          <w:szCs w:val="22"/>
          <w:lang w:eastAsia="zh-CN" w:bidi="ar-SA"/>
        </w:rPr>
        <w:t xml:space="preserve"> I currently plan on developing projects intended to </w:t>
      </w:r>
      <w:r w:rsidR="0061729F">
        <w:rPr>
          <w:rFonts w:asciiTheme="minorBidi" w:eastAsiaTheme="minorHAnsi" w:hAnsiTheme="minorBidi" w:cstheme="minorBidi"/>
          <w:sz w:val="22"/>
          <w:szCs w:val="22"/>
          <w:lang w:eastAsia="zh-CN" w:bidi="ar-SA"/>
        </w:rPr>
        <w:t xml:space="preserve">collaborate with the local educational system, such as mentoring promising high school students in </w:t>
      </w:r>
      <w:r w:rsidR="0061729F">
        <w:rPr>
          <w:rFonts w:asciiTheme="minorBidi" w:eastAsiaTheme="minorHAnsi" w:hAnsiTheme="minorBidi" w:cstheme="minorBidi"/>
          <w:sz w:val="22"/>
          <w:szCs w:val="22"/>
          <w:lang w:eastAsia="zh-CN"/>
        </w:rPr>
        <w:t xml:space="preserve">scientific projects and delivering guest lectures to high school </w:t>
      </w:r>
      <w:r w:rsidR="00A6503F">
        <w:rPr>
          <w:rFonts w:asciiTheme="minorBidi" w:eastAsiaTheme="minorHAnsi" w:hAnsiTheme="minorBidi" w:cstheme="minorBidi"/>
          <w:sz w:val="22"/>
          <w:szCs w:val="22"/>
          <w:lang w:eastAsia="zh-CN"/>
        </w:rPr>
        <w:t xml:space="preserve">students </w:t>
      </w:r>
      <w:r w:rsidR="0061729F">
        <w:rPr>
          <w:rFonts w:asciiTheme="minorBidi" w:eastAsiaTheme="minorHAnsi" w:hAnsiTheme="minorBidi" w:cstheme="minorBidi"/>
          <w:sz w:val="22"/>
          <w:szCs w:val="22"/>
          <w:lang w:eastAsia="zh-CN"/>
        </w:rPr>
        <w:t>and staff on a regular basis.</w:t>
      </w:r>
    </w:p>
    <w:p w14:paraId="423BAE26" w14:textId="322730ED" w:rsidR="00EE7478" w:rsidRDefault="00EE7478" w:rsidP="0031534C">
      <w:pPr>
        <w:widowControl w:val="0"/>
        <w:suppressAutoHyphens/>
        <w:bidi w:val="0"/>
        <w:spacing w:after="120" w:line="264" w:lineRule="auto"/>
        <w:ind w:firstLine="720"/>
        <w:rPr>
          <w:rFonts w:asciiTheme="minorBidi" w:eastAsiaTheme="minorHAnsi" w:hAnsiTheme="minorBidi" w:cstheme="minorBidi"/>
          <w:sz w:val="22"/>
          <w:szCs w:val="22"/>
          <w:lang w:eastAsia="zh-CN" w:bidi="ar-SA"/>
        </w:rPr>
      </w:pPr>
    </w:p>
    <w:p w14:paraId="1988C056" w14:textId="77777777" w:rsidR="00EE7478" w:rsidRPr="0088138A" w:rsidRDefault="00EE7478" w:rsidP="0031534C">
      <w:pPr>
        <w:widowControl w:val="0"/>
        <w:suppressAutoHyphens/>
        <w:bidi w:val="0"/>
        <w:spacing w:after="120" w:line="264" w:lineRule="auto"/>
        <w:ind w:firstLine="720"/>
        <w:rPr>
          <w:rFonts w:asciiTheme="minorBidi" w:eastAsiaTheme="minorHAnsi" w:hAnsiTheme="minorBidi" w:cstheme="minorBidi"/>
          <w:sz w:val="22"/>
          <w:szCs w:val="22"/>
          <w:lang w:eastAsia="zh-CN" w:bidi="ar-SA"/>
        </w:rPr>
      </w:pPr>
    </w:p>
    <w:sectPr w:rsidR="00EE7478" w:rsidRPr="0088138A" w:rsidSect="00F12C58">
      <w:headerReference w:type="default" r:id="rId48"/>
      <w:footerReference w:type="default" r:id="rId49"/>
      <w:headerReference w:type="first" r:id="rId50"/>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32A" w16cex:dateUtc="2022-12-13T13:05:00Z"/>
  <w16cex:commentExtensible w16cex:durableId="274322C3" w16cex:dateUtc="2022-12-13T14:11:00Z"/>
  <w16cex:commentExtensible w16cex:durableId="274325E9" w16cex:dateUtc="2022-12-13T14:25:00Z"/>
  <w16cex:commentExtensible w16cex:durableId="274428DB" w16cex:dateUtc="2022-12-14T08:50:00Z"/>
  <w16cex:commentExtensible w16cex:durableId="27442837" w16cex:dateUtc="2022-12-14T08:47:00Z"/>
  <w16cex:commentExtensible w16cex:durableId="27442937" w16cex:dateUtc="2022-12-14T08:51:00Z"/>
  <w16cex:commentExtensible w16cex:durableId="2744321C" w16cex:dateUtc="2022-12-14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B91B4" w16cid:durableId="2743132A"/>
  <w16cid:commentId w16cid:paraId="281977C9" w16cid:durableId="274322C3"/>
  <w16cid:commentId w16cid:paraId="761B420A" w16cid:durableId="274325E9"/>
  <w16cid:commentId w16cid:paraId="303A05EB" w16cid:durableId="274428DB"/>
  <w16cid:commentId w16cid:paraId="672D4797" w16cid:durableId="27442837"/>
  <w16cid:commentId w16cid:paraId="76A73CA5" w16cid:durableId="27442937"/>
  <w16cid:commentId w16cid:paraId="38EF0385" w16cid:durableId="274432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2564C" w14:textId="77777777" w:rsidR="002140CD" w:rsidRDefault="002140CD" w:rsidP="00FE27A1">
      <w:r>
        <w:separator/>
      </w:r>
    </w:p>
  </w:endnote>
  <w:endnote w:type="continuationSeparator" w:id="0">
    <w:p w14:paraId="594E433B" w14:textId="77777777" w:rsidR="002140CD" w:rsidRDefault="002140CD" w:rsidP="00F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right" w:tblpY="1"/>
      <w:bidiVisual/>
      <w:tblW w:w="5000" w:type="pct"/>
      <w:tblLook w:val="04A0" w:firstRow="1" w:lastRow="0" w:firstColumn="1" w:lastColumn="0" w:noHBand="0" w:noVBand="1"/>
    </w:tblPr>
    <w:tblGrid>
      <w:gridCol w:w="3737"/>
      <w:gridCol w:w="831"/>
      <w:gridCol w:w="3738"/>
    </w:tblGrid>
    <w:tr w:rsidR="009F029A" w14:paraId="4EE7F937" w14:textId="77777777">
      <w:trPr>
        <w:trHeight w:val="151"/>
      </w:trPr>
      <w:tc>
        <w:tcPr>
          <w:tcW w:w="2250" w:type="pct"/>
          <w:tcBorders>
            <w:bottom w:val="single" w:sz="4" w:space="0" w:color="4F81BD" w:themeColor="accent1"/>
          </w:tcBorders>
        </w:tcPr>
        <w:p w14:paraId="258B42CC" w14:textId="77777777" w:rsidR="009F029A" w:rsidRDefault="009F029A">
          <w:pPr>
            <w:pStyle w:val="a3"/>
            <w:rPr>
              <w:rFonts w:asciiTheme="majorHAnsi" w:eastAsiaTheme="majorEastAsia" w:hAnsiTheme="majorHAnsi" w:cstheme="majorBidi"/>
              <w:b/>
              <w:bCs/>
              <w:rtl/>
              <w:cs/>
            </w:rPr>
          </w:pPr>
        </w:p>
      </w:tc>
      <w:tc>
        <w:tcPr>
          <w:tcW w:w="500" w:type="pct"/>
          <w:vMerge w:val="restart"/>
          <w:noWrap/>
          <w:vAlign w:val="center"/>
        </w:tcPr>
        <w:p w14:paraId="6A8E4B0D" w14:textId="65F3B324" w:rsidR="009F029A" w:rsidRDefault="009F029A" w:rsidP="002C24C4">
          <w:pPr>
            <w:pStyle w:val="a9"/>
            <w:jc w:val="center"/>
            <w:rPr>
              <w:rFonts w:asciiTheme="majorHAnsi" w:eastAsiaTheme="majorEastAsia" w:hAnsiTheme="majorHAnsi" w:cstheme="majorBidi"/>
              <w:rtl/>
              <w:cs/>
            </w:rPr>
          </w:pPr>
          <w:r>
            <w:fldChar w:fldCharType="begin"/>
          </w:r>
          <w:r>
            <w:rPr>
              <w:rtl/>
              <w:cs/>
            </w:rPr>
            <w:instrText>PAGE  \* MERGEFORMAT</w:instrText>
          </w:r>
          <w:r>
            <w:fldChar w:fldCharType="separate"/>
          </w:r>
          <w:r w:rsidR="000A50A1" w:rsidRPr="000A50A1">
            <w:rPr>
              <w:rFonts w:asciiTheme="majorHAnsi" w:eastAsiaTheme="majorEastAsia" w:hAnsiTheme="majorHAnsi" w:cstheme="majorBidi"/>
              <w:b/>
              <w:bCs/>
              <w:noProof/>
              <w:rtl/>
              <w:lang w:val="he-IL"/>
            </w:rPr>
            <w:t>12</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14:paraId="6FE21261" w14:textId="77777777" w:rsidR="009F029A" w:rsidRDefault="009F029A">
          <w:pPr>
            <w:pStyle w:val="a3"/>
            <w:rPr>
              <w:rFonts w:asciiTheme="majorHAnsi" w:eastAsiaTheme="majorEastAsia" w:hAnsiTheme="majorHAnsi" w:cstheme="majorBidi"/>
              <w:b/>
              <w:bCs/>
              <w:rtl/>
              <w:cs/>
            </w:rPr>
          </w:pPr>
        </w:p>
      </w:tc>
    </w:tr>
    <w:tr w:rsidR="009F029A" w14:paraId="1DA48202" w14:textId="77777777">
      <w:trPr>
        <w:trHeight w:val="150"/>
      </w:trPr>
      <w:tc>
        <w:tcPr>
          <w:tcW w:w="2250" w:type="pct"/>
          <w:tcBorders>
            <w:top w:val="single" w:sz="4" w:space="0" w:color="4F81BD" w:themeColor="accent1"/>
          </w:tcBorders>
        </w:tcPr>
        <w:p w14:paraId="34509510" w14:textId="77777777" w:rsidR="009F029A" w:rsidRDefault="009F029A">
          <w:pPr>
            <w:pStyle w:val="a3"/>
            <w:rPr>
              <w:rFonts w:asciiTheme="majorHAnsi" w:eastAsiaTheme="majorEastAsia" w:hAnsiTheme="majorHAnsi" w:cstheme="majorBidi"/>
              <w:b/>
              <w:bCs/>
              <w:rtl/>
              <w:cs/>
            </w:rPr>
          </w:pPr>
        </w:p>
      </w:tc>
      <w:tc>
        <w:tcPr>
          <w:tcW w:w="500" w:type="pct"/>
          <w:vMerge/>
        </w:tcPr>
        <w:p w14:paraId="127357BD" w14:textId="77777777" w:rsidR="009F029A" w:rsidRDefault="009F029A">
          <w:pPr>
            <w:pStyle w:val="a3"/>
            <w:jc w:val="center"/>
            <w:rPr>
              <w:rFonts w:asciiTheme="majorHAnsi" w:eastAsiaTheme="majorEastAsia" w:hAnsiTheme="majorHAnsi" w:cstheme="majorBidi"/>
              <w:b/>
              <w:bCs/>
              <w:rtl/>
              <w:cs/>
            </w:rPr>
          </w:pPr>
        </w:p>
      </w:tc>
      <w:tc>
        <w:tcPr>
          <w:tcW w:w="2250" w:type="pct"/>
          <w:tcBorders>
            <w:top w:val="single" w:sz="4" w:space="0" w:color="4F81BD" w:themeColor="accent1"/>
          </w:tcBorders>
        </w:tcPr>
        <w:p w14:paraId="6DF9A7BA" w14:textId="77777777" w:rsidR="009F029A" w:rsidRDefault="009F029A">
          <w:pPr>
            <w:pStyle w:val="a3"/>
            <w:rPr>
              <w:rFonts w:asciiTheme="majorHAnsi" w:eastAsiaTheme="majorEastAsia" w:hAnsiTheme="majorHAnsi" w:cstheme="majorBidi"/>
              <w:b/>
              <w:bCs/>
              <w:rtl/>
              <w:cs/>
            </w:rPr>
          </w:pPr>
        </w:p>
      </w:tc>
    </w:tr>
  </w:tbl>
  <w:p w14:paraId="4B1C4EE2" w14:textId="77777777" w:rsidR="009F029A" w:rsidRDefault="009F02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11C7" w14:textId="77777777" w:rsidR="002140CD" w:rsidRDefault="002140CD" w:rsidP="00FE27A1">
      <w:r>
        <w:separator/>
      </w:r>
    </w:p>
  </w:footnote>
  <w:footnote w:type="continuationSeparator" w:id="0">
    <w:p w14:paraId="6CE349D4" w14:textId="77777777" w:rsidR="002140CD" w:rsidRDefault="002140CD" w:rsidP="00F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AB10" w14:textId="2ABD80BD" w:rsidR="009F029A" w:rsidRDefault="009F029A" w:rsidP="00F12C58">
    <w:pPr>
      <w:pStyle w:val="a3"/>
      <w:rPr>
        <w:rtl/>
        <w:cs/>
      </w:rPr>
    </w:pPr>
    <w:r>
      <w:rPr>
        <w:rtl/>
      </w:rPr>
      <w:ptab w:relativeTo="margin" w:alignment="right" w:leader="none"/>
    </w:r>
  </w:p>
  <w:p w14:paraId="1BB4D254" w14:textId="77777777" w:rsidR="009F029A" w:rsidRDefault="009F02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0DC3" w14:textId="6C8210A7" w:rsidR="009F029A" w:rsidRPr="00F12C58" w:rsidRDefault="009F029A" w:rsidP="00F12C58">
    <w:pPr>
      <w:pStyle w:val="a3"/>
      <w:rPr>
        <w:rtl/>
      </w:rP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38E0"/>
    <w:multiLevelType w:val="hybridMultilevel"/>
    <w:tmpl w:val="A51C8BD8"/>
    <w:lvl w:ilvl="0" w:tplc="E5E8B824">
      <w:start w:val="1"/>
      <w:numFmt w:val="decimal"/>
      <w:suff w:val="space"/>
      <w:lvlText w:val="%1."/>
      <w:lvlJc w:val="left"/>
      <w:pPr>
        <w:ind w:left="720" w:hanging="360"/>
      </w:pPr>
      <w:rPr>
        <w:rFonts w:eastAsia="MS Mincho"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9294C"/>
    <w:multiLevelType w:val="hybridMultilevel"/>
    <w:tmpl w:val="F7704D16"/>
    <w:lvl w:ilvl="0" w:tplc="1A2E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061A9"/>
    <w:multiLevelType w:val="hybridMultilevel"/>
    <w:tmpl w:val="082CFE64"/>
    <w:lvl w:ilvl="0" w:tplc="3C68E5BC">
      <w:start w:val="1"/>
      <w:numFmt w:val="decimal"/>
      <w:suff w:val="space"/>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11950"/>
    <w:multiLevelType w:val="hybridMultilevel"/>
    <w:tmpl w:val="69BEF8E8"/>
    <w:lvl w:ilvl="0" w:tplc="A21E09C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346ED"/>
    <w:multiLevelType w:val="hybridMultilevel"/>
    <w:tmpl w:val="941C609C"/>
    <w:lvl w:ilvl="0" w:tplc="B4A80C6A">
      <w:start w:val="1"/>
      <w:numFmt w:val="upperLetter"/>
      <w:lvlText w:val="%1."/>
      <w:lvlJc w:val="left"/>
      <w:pPr>
        <w:ind w:left="990" w:hanging="360"/>
      </w:pPr>
      <w:rPr>
        <w:rFonts w:asciiTheme="minorBidi" w:hAnsiTheme="minorBidi" w:cstheme="minorBid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75E79ED"/>
    <w:multiLevelType w:val="hybridMultilevel"/>
    <w:tmpl w:val="7F5A456C"/>
    <w:lvl w:ilvl="0" w:tplc="FAEE1552">
      <w:start w:val="1999"/>
      <w:numFmt w:val="decimal"/>
      <w:lvlText w:val="%1"/>
      <w:lvlJc w:val="left"/>
      <w:pPr>
        <w:ind w:left="479"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37D62"/>
    <w:multiLevelType w:val="hybridMultilevel"/>
    <w:tmpl w:val="CFA237F8"/>
    <w:lvl w:ilvl="0" w:tplc="B53A2588">
      <w:start w:val="1"/>
      <w:numFmt w:val="upperLetter"/>
      <w:lvlText w:val="%1."/>
      <w:lvlJc w:val="left"/>
      <w:pPr>
        <w:ind w:left="900" w:hanging="360"/>
      </w:pPr>
      <w:rPr>
        <w:rFonts w:asciiTheme="minorBidi" w:hAnsiTheme="minorBidi"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EE674B2"/>
    <w:multiLevelType w:val="hybridMultilevel"/>
    <w:tmpl w:val="8C14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E3A83"/>
    <w:multiLevelType w:val="hybridMultilevel"/>
    <w:tmpl w:val="D3668F30"/>
    <w:lvl w:ilvl="0" w:tplc="36E2CBEC">
      <w:start w:val="1"/>
      <w:numFmt w:val="upperLetter"/>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E05D3"/>
    <w:multiLevelType w:val="hybridMultilevel"/>
    <w:tmpl w:val="BCCC6406"/>
    <w:lvl w:ilvl="0" w:tplc="8DF2EAD6">
      <w:start w:val="1"/>
      <w:numFmt w:val="decimal"/>
      <w:suff w:val="space"/>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D29B5"/>
    <w:multiLevelType w:val="multilevel"/>
    <w:tmpl w:val="6682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60192E"/>
    <w:multiLevelType w:val="hybridMultilevel"/>
    <w:tmpl w:val="159A0534"/>
    <w:lvl w:ilvl="0" w:tplc="32AEA5F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8122F"/>
    <w:multiLevelType w:val="hybridMultilevel"/>
    <w:tmpl w:val="2376E74A"/>
    <w:lvl w:ilvl="0" w:tplc="C25E470E">
      <w:start w:val="1"/>
      <w:numFmt w:val="decimal"/>
      <w:suff w:val="space"/>
      <w:lvlText w:val="%1."/>
      <w:lvlJc w:val="left"/>
      <w:pPr>
        <w:ind w:left="720" w:hanging="360"/>
      </w:pPr>
      <w:rPr>
        <w:rFonts w:asciiTheme="minorBidi" w:hAnsiTheme="minorBidi" w:cstheme="minorBidi" w:hint="default"/>
        <w:b/>
        <w:bCs/>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37B66"/>
    <w:multiLevelType w:val="hybridMultilevel"/>
    <w:tmpl w:val="660676D4"/>
    <w:lvl w:ilvl="0" w:tplc="EAA2E130">
      <w:start w:val="1"/>
      <w:numFmt w:val="upp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5AFB0740"/>
    <w:multiLevelType w:val="hybridMultilevel"/>
    <w:tmpl w:val="B5B0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D7A4B"/>
    <w:multiLevelType w:val="hybridMultilevel"/>
    <w:tmpl w:val="79CE66AE"/>
    <w:lvl w:ilvl="0" w:tplc="75525D7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C42C79"/>
    <w:multiLevelType w:val="hybridMultilevel"/>
    <w:tmpl w:val="85EE98FC"/>
    <w:lvl w:ilvl="0" w:tplc="54DA8854">
      <w:start w:val="1"/>
      <w:numFmt w:val="decimal"/>
      <w:suff w:val="space"/>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950B6"/>
    <w:multiLevelType w:val="hybridMultilevel"/>
    <w:tmpl w:val="79CE66AE"/>
    <w:lvl w:ilvl="0" w:tplc="75525D7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F57F7"/>
    <w:multiLevelType w:val="hybridMultilevel"/>
    <w:tmpl w:val="0B10C880"/>
    <w:lvl w:ilvl="0" w:tplc="62AE4A3A">
      <w:start w:val="1"/>
      <w:numFmt w:val="upperLetter"/>
      <w:lvlText w:val="%1."/>
      <w:lvlJc w:val="left"/>
      <w:pPr>
        <w:ind w:left="717" w:hanging="360"/>
      </w:pPr>
      <w:rPr>
        <w:rFonts w:ascii="Times New Roman" w:hAnsi="Times New Roman" w:cs="Times New Roman"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71617091"/>
    <w:multiLevelType w:val="hybridMultilevel"/>
    <w:tmpl w:val="12E2E40A"/>
    <w:lvl w:ilvl="0" w:tplc="EA44FA1C">
      <w:start w:val="1"/>
      <w:numFmt w:val="upperLetter"/>
      <w:lvlText w:val="%1."/>
      <w:lvlJc w:val="left"/>
      <w:pPr>
        <w:ind w:left="900" w:hanging="360"/>
      </w:pPr>
      <w:rPr>
        <w:rFonts w:asciiTheme="minorBidi" w:hAnsiTheme="minorBidi"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18421FF"/>
    <w:multiLevelType w:val="hybridMultilevel"/>
    <w:tmpl w:val="B27CD31C"/>
    <w:lvl w:ilvl="0" w:tplc="3BF22B56">
      <w:start w:val="3"/>
      <w:numFmt w:val="upperLetter"/>
      <w:lvlText w:val="%1."/>
      <w:lvlJc w:val="left"/>
      <w:pPr>
        <w:ind w:left="644" w:hanging="360"/>
      </w:pPr>
      <w:rPr>
        <w:rFonts w:ascii="Times New Roman" w:hAnsi="Times New Roman" w:cs="Times New Roman"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num w:numId="1">
    <w:abstractNumId w:val="12"/>
  </w:num>
  <w:num w:numId="2">
    <w:abstractNumId w:val="6"/>
  </w:num>
  <w:num w:numId="3">
    <w:abstractNumId w:val="16"/>
  </w:num>
  <w:num w:numId="4">
    <w:abstractNumId w:val="8"/>
  </w:num>
  <w:num w:numId="5">
    <w:abstractNumId w:val="19"/>
  </w:num>
  <w:num w:numId="6">
    <w:abstractNumId w:val="18"/>
  </w:num>
  <w:num w:numId="7">
    <w:abstractNumId w:val="4"/>
  </w:num>
  <w:num w:numId="8">
    <w:abstractNumId w:val="13"/>
  </w:num>
  <w:num w:numId="9">
    <w:abstractNumId w:val="5"/>
  </w:num>
  <w:num w:numId="10">
    <w:abstractNumId w:val="11"/>
  </w:num>
  <w:num w:numId="11">
    <w:abstractNumId w:val="1"/>
  </w:num>
  <w:num w:numId="12">
    <w:abstractNumId w:val="17"/>
  </w:num>
  <w:num w:numId="13">
    <w:abstractNumId w:val="15"/>
  </w:num>
  <w:num w:numId="14">
    <w:abstractNumId w:val="2"/>
  </w:num>
  <w:num w:numId="15">
    <w:abstractNumId w:val="9"/>
  </w:num>
  <w:num w:numId="16">
    <w:abstractNumId w:val="20"/>
  </w:num>
  <w:num w:numId="17">
    <w:abstractNumId w:val="0"/>
  </w:num>
  <w:num w:numId="18">
    <w:abstractNumId w:val="14"/>
  </w:num>
  <w:num w:numId="19">
    <w:abstractNumId w:val="7"/>
  </w:num>
  <w:num w:numId="20">
    <w:abstractNumId w:val="3"/>
  </w:num>
  <w:num w:numId="21">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ly Sela">
    <w15:presenceInfo w15:providerId="Windows Live" w15:userId="d45ddadf2edb0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C5"/>
    <w:rsid w:val="0000085A"/>
    <w:rsid w:val="00007538"/>
    <w:rsid w:val="000075D6"/>
    <w:rsid w:val="00016BA0"/>
    <w:rsid w:val="00017704"/>
    <w:rsid w:val="000201BD"/>
    <w:rsid w:val="00027B0F"/>
    <w:rsid w:val="00032038"/>
    <w:rsid w:val="0003410A"/>
    <w:rsid w:val="0003562A"/>
    <w:rsid w:val="000456F0"/>
    <w:rsid w:val="000517E4"/>
    <w:rsid w:val="00052328"/>
    <w:rsid w:val="00053093"/>
    <w:rsid w:val="000530D4"/>
    <w:rsid w:val="0005311E"/>
    <w:rsid w:val="000548C2"/>
    <w:rsid w:val="00061606"/>
    <w:rsid w:val="0006209A"/>
    <w:rsid w:val="00062551"/>
    <w:rsid w:val="000633CC"/>
    <w:rsid w:val="000648D6"/>
    <w:rsid w:val="0006789D"/>
    <w:rsid w:val="00081630"/>
    <w:rsid w:val="00083AEF"/>
    <w:rsid w:val="00085259"/>
    <w:rsid w:val="00085D45"/>
    <w:rsid w:val="000A1538"/>
    <w:rsid w:val="000A2C2C"/>
    <w:rsid w:val="000A50A1"/>
    <w:rsid w:val="000B5AAF"/>
    <w:rsid w:val="000C054D"/>
    <w:rsid w:val="000C05E6"/>
    <w:rsid w:val="000C68D6"/>
    <w:rsid w:val="000D3816"/>
    <w:rsid w:val="000E04E8"/>
    <w:rsid w:val="000E1465"/>
    <w:rsid w:val="000E757D"/>
    <w:rsid w:val="000E76AF"/>
    <w:rsid w:val="001014F5"/>
    <w:rsid w:val="00106415"/>
    <w:rsid w:val="00107D9E"/>
    <w:rsid w:val="0011549B"/>
    <w:rsid w:val="001160B6"/>
    <w:rsid w:val="00116287"/>
    <w:rsid w:val="001164AD"/>
    <w:rsid w:val="00122929"/>
    <w:rsid w:val="00135F2A"/>
    <w:rsid w:val="00137E14"/>
    <w:rsid w:val="0014162A"/>
    <w:rsid w:val="00142C9E"/>
    <w:rsid w:val="001452BA"/>
    <w:rsid w:val="001520D9"/>
    <w:rsid w:val="00161A8A"/>
    <w:rsid w:val="00172007"/>
    <w:rsid w:val="00174DB5"/>
    <w:rsid w:val="00175F1B"/>
    <w:rsid w:val="00185F91"/>
    <w:rsid w:val="00190B43"/>
    <w:rsid w:val="001921E2"/>
    <w:rsid w:val="00194790"/>
    <w:rsid w:val="001A0322"/>
    <w:rsid w:val="001A3CF9"/>
    <w:rsid w:val="001B089B"/>
    <w:rsid w:val="001B480F"/>
    <w:rsid w:val="001B7D07"/>
    <w:rsid w:val="001C205C"/>
    <w:rsid w:val="001D14C8"/>
    <w:rsid w:val="001D27A3"/>
    <w:rsid w:val="001E006E"/>
    <w:rsid w:val="001E0B91"/>
    <w:rsid w:val="001E132B"/>
    <w:rsid w:val="001E47D2"/>
    <w:rsid w:val="001E4A49"/>
    <w:rsid w:val="001E58EF"/>
    <w:rsid w:val="001E65E1"/>
    <w:rsid w:val="001F3F5F"/>
    <w:rsid w:val="00206EA9"/>
    <w:rsid w:val="00207ED5"/>
    <w:rsid w:val="00210684"/>
    <w:rsid w:val="002140CD"/>
    <w:rsid w:val="00222640"/>
    <w:rsid w:val="002250C6"/>
    <w:rsid w:val="00225635"/>
    <w:rsid w:val="0022624F"/>
    <w:rsid w:val="00226A62"/>
    <w:rsid w:val="00230932"/>
    <w:rsid w:val="0023229B"/>
    <w:rsid w:val="0023501F"/>
    <w:rsid w:val="002416B9"/>
    <w:rsid w:val="00244C23"/>
    <w:rsid w:val="00244D4A"/>
    <w:rsid w:val="00250B0E"/>
    <w:rsid w:val="002559A7"/>
    <w:rsid w:val="00265946"/>
    <w:rsid w:val="002734F5"/>
    <w:rsid w:val="00274D9F"/>
    <w:rsid w:val="0027556D"/>
    <w:rsid w:val="00280266"/>
    <w:rsid w:val="00287A62"/>
    <w:rsid w:val="00291BA0"/>
    <w:rsid w:val="00293C27"/>
    <w:rsid w:val="00295E0E"/>
    <w:rsid w:val="00295F7E"/>
    <w:rsid w:val="00297DF2"/>
    <w:rsid w:val="002B6118"/>
    <w:rsid w:val="002B77D1"/>
    <w:rsid w:val="002C0CFE"/>
    <w:rsid w:val="002C24C4"/>
    <w:rsid w:val="002C7A24"/>
    <w:rsid w:val="002D13B6"/>
    <w:rsid w:val="002E100D"/>
    <w:rsid w:val="002E178D"/>
    <w:rsid w:val="002E1822"/>
    <w:rsid w:val="002E291E"/>
    <w:rsid w:val="002E4E06"/>
    <w:rsid w:val="002E66FA"/>
    <w:rsid w:val="002F017F"/>
    <w:rsid w:val="002F2CA8"/>
    <w:rsid w:val="002F4646"/>
    <w:rsid w:val="002F72C6"/>
    <w:rsid w:val="003004C7"/>
    <w:rsid w:val="00301FDB"/>
    <w:rsid w:val="00304F13"/>
    <w:rsid w:val="003105E8"/>
    <w:rsid w:val="003106FF"/>
    <w:rsid w:val="0031534C"/>
    <w:rsid w:val="00320330"/>
    <w:rsid w:val="0032387B"/>
    <w:rsid w:val="003254D1"/>
    <w:rsid w:val="0033321F"/>
    <w:rsid w:val="00336E69"/>
    <w:rsid w:val="003371D7"/>
    <w:rsid w:val="00340787"/>
    <w:rsid w:val="00341F8B"/>
    <w:rsid w:val="0034400B"/>
    <w:rsid w:val="0034781A"/>
    <w:rsid w:val="003560BF"/>
    <w:rsid w:val="0035667A"/>
    <w:rsid w:val="00361AA8"/>
    <w:rsid w:val="00371035"/>
    <w:rsid w:val="0037123D"/>
    <w:rsid w:val="00375060"/>
    <w:rsid w:val="00380509"/>
    <w:rsid w:val="00390C1A"/>
    <w:rsid w:val="00391214"/>
    <w:rsid w:val="003961FE"/>
    <w:rsid w:val="003A1341"/>
    <w:rsid w:val="003A5CDA"/>
    <w:rsid w:val="003B00B1"/>
    <w:rsid w:val="003B076C"/>
    <w:rsid w:val="003B3C0E"/>
    <w:rsid w:val="003B4CEC"/>
    <w:rsid w:val="003B751F"/>
    <w:rsid w:val="003C0438"/>
    <w:rsid w:val="003C14E2"/>
    <w:rsid w:val="003D2F59"/>
    <w:rsid w:val="003D593F"/>
    <w:rsid w:val="003D73DE"/>
    <w:rsid w:val="003E0D31"/>
    <w:rsid w:val="003E19AE"/>
    <w:rsid w:val="003E34DF"/>
    <w:rsid w:val="003E4CB2"/>
    <w:rsid w:val="003E7445"/>
    <w:rsid w:val="003F0AF6"/>
    <w:rsid w:val="003F7800"/>
    <w:rsid w:val="00405C69"/>
    <w:rsid w:val="00406EFD"/>
    <w:rsid w:val="00410145"/>
    <w:rsid w:val="00411FE6"/>
    <w:rsid w:val="00413BBF"/>
    <w:rsid w:val="00416134"/>
    <w:rsid w:val="004249AC"/>
    <w:rsid w:val="00427161"/>
    <w:rsid w:val="004402A2"/>
    <w:rsid w:val="00443964"/>
    <w:rsid w:val="00445562"/>
    <w:rsid w:val="00452CE3"/>
    <w:rsid w:val="0045415F"/>
    <w:rsid w:val="00455FAC"/>
    <w:rsid w:val="00456821"/>
    <w:rsid w:val="00457377"/>
    <w:rsid w:val="00461664"/>
    <w:rsid w:val="00470447"/>
    <w:rsid w:val="004712A3"/>
    <w:rsid w:val="00473A2B"/>
    <w:rsid w:val="00475D43"/>
    <w:rsid w:val="004764D2"/>
    <w:rsid w:val="004768F2"/>
    <w:rsid w:val="00484EBC"/>
    <w:rsid w:val="004850C1"/>
    <w:rsid w:val="004864F6"/>
    <w:rsid w:val="0048680A"/>
    <w:rsid w:val="00493FF0"/>
    <w:rsid w:val="00495301"/>
    <w:rsid w:val="00495FA3"/>
    <w:rsid w:val="004973D4"/>
    <w:rsid w:val="004A42A7"/>
    <w:rsid w:val="004B3E82"/>
    <w:rsid w:val="004B6EF6"/>
    <w:rsid w:val="004B7FB3"/>
    <w:rsid w:val="004C0DA5"/>
    <w:rsid w:val="004C3BB0"/>
    <w:rsid w:val="004D100D"/>
    <w:rsid w:val="004D225B"/>
    <w:rsid w:val="004D4307"/>
    <w:rsid w:val="004D4DA8"/>
    <w:rsid w:val="004D55AF"/>
    <w:rsid w:val="004E06A7"/>
    <w:rsid w:val="004E10F1"/>
    <w:rsid w:val="004E5B5B"/>
    <w:rsid w:val="004E6D14"/>
    <w:rsid w:val="004F0A60"/>
    <w:rsid w:val="004F1FCF"/>
    <w:rsid w:val="0050284A"/>
    <w:rsid w:val="00502B4B"/>
    <w:rsid w:val="00504132"/>
    <w:rsid w:val="00505241"/>
    <w:rsid w:val="00507ACD"/>
    <w:rsid w:val="00511001"/>
    <w:rsid w:val="00515F01"/>
    <w:rsid w:val="00520F24"/>
    <w:rsid w:val="0052195A"/>
    <w:rsid w:val="005328B1"/>
    <w:rsid w:val="005356D5"/>
    <w:rsid w:val="0053622F"/>
    <w:rsid w:val="00540312"/>
    <w:rsid w:val="00551039"/>
    <w:rsid w:val="00552D54"/>
    <w:rsid w:val="00561CF5"/>
    <w:rsid w:val="00563CA9"/>
    <w:rsid w:val="00574072"/>
    <w:rsid w:val="00581EB2"/>
    <w:rsid w:val="005831F8"/>
    <w:rsid w:val="00583A85"/>
    <w:rsid w:val="005849C7"/>
    <w:rsid w:val="00586CBF"/>
    <w:rsid w:val="00587A3B"/>
    <w:rsid w:val="0059231C"/>
    <w:rsid w:val="00593F2A"/>
    <w:rsid w:val="00595890"/>
    <w:rsid w:val="005972BC"/>
    <w:rsid w:val="005A1C23"/>
    <w:rsid w:val="005A37F9"/>
    <w:rsid w:val="005A4B82"/>
    <w:rsid w:val="005B08C8"/>
    <w:rsid w:val="005B5148"/>
    <w:rsid w:val="005B5290"/>
    <w:rsid w:val="005B57DD"/>
    <w:rsid w:val="005B5F3D"/>
    <w:rsid w:val="005B62F6"/>
    <w:rsid w:val="005C07BE"/>
    <w:rsid w:val="005C3E7E"/>
    <w:rsid w:val="005C7E8A"/>
    <w:rsid w:val="005D05B6"/>
    <w:rsid w:val="005D39BB"/>
    <w:rsid w:val="005E2F7F"/>
    <w:rsid w:val="005E3D99"/>
    <w:rsid w:val="005F0385"/>
    <w:rsid w:val="005F0976"/>
    <w:rsid w:val="005F7C97"/>
    <w:rsid w:val="006009CF"/>
    <w:rsid w:val="00600E6E"/>
    <w:rsid w:val="006100FF"/>
    <w:rsid w:val="006113E0"/>
    <w:rsid w:val="00612663"/>
    <w:rsid w:val="00614BCF"/>
    <w:rsid w:val="0061729F"/>
    <w:rsid w:val="00622102"/>
    <w:rsid w:val="006278AF"/>
    <w:rsid w:val="00632CFA"/>
    <w:rsid w:val="00633CC0"/>
    <w:rsid w:val="00634BD4"/>
    <w:rsid w:val="00650C70"/>
    <w:rsid w:val="006518D0"/>
    <w:rsid w:val="00653204"/>
    <w:rsid w:val="00655384"/>
    <w:rsid w:val="006633FC"/>
    <w:rsid w:val="0066587B"/>
    <w:rsid w:val="00665EE5"/>
    <w:rsid w:val="0067018E"/>
    <w:rsid w:val="00673BE3"/>
    <w:rsid w:val="00675029"/>
    <w:rsid w:val="0067509D"/>
    <w:rsid w:val="00680282"/>
    <w:rsid w:val="00684254"/>
    <w:rsid w:val="006879B5"/>
    <w:rsid w:val="00695F06"/>
    <w:rsid w:val="0069611F"/>
    <w:rsid w:val="006A2CC0"/>
    <w:rsid w:val="006A30F9"/>
    <w:rsid w:val="006A7648"/>
    <w:rsid w:val="006A7AA8"/>
    <w:rsid w:val="006B13E2"/>
    <w:rsid w:val="006B14CC"/>
    <w:rsid w:val="006B2A29"/>
    <w:rsid w:val="006B36C3"/>
    <w:rsid w:val="006B6022"/>
    <w:rsid w:val="006C1FF8"/>
    <w:rsid w:val="006C2519"/>
    <w:rsid w:val="006C3591"/>
    <w:rsid w:val="006C4213"/>
    <w:rsid w:val="006C477E"/>
    <w:rsid w:val="006D005B"/>
    <w:rsid w:val="006D26A9"/>
    <w:rsid w:val="006D73B5"/>
    <w:rsid w:val="006E49A8"/>
    <w:rsid w:val="006E5193"/>
    <w:rsid w:val="006F2199"/>
    <w:rsid w:val="006F410E"/>
    <w:rsid w:val="006F703F"/>
    <w:rsid w:val="00704B4D"/>
    <w:rsid w:val="007070E3"/>
    <w:rsid w:val="00707285"/>
    <w:rsid w:val="00707B83"/>
    <w:rsid w:val="00712CAE"/>
    <w:rsid w:val="00712DBE"/>
    <w:rsid w:val="00712EE6"/>
    <w:rsid w:val="00715CA1"/>
    <w:rsid w:val="00715E43"/>
    <w:rsid w:val="0071645B"/>
    <w:rsid w:val="00717D2B"/>
    <w:rsid w:val="00721BCA"/>
    <w:rsid w:val="007225DE"/>
    <w:rsid w:val="007226C6"/>
    <w:rsid w:val="007253FD"/>
    <w:rsid w:val="00727DD4"/>
    <w:rsid w:val="00732DAE"/>
    <w:rsid w:val="00735B5B"/>
    <w:rsid w:val="00750EF8"/>
    <w:rsid w:val="00754BDB"/>
    <w:rsid w:val="007616EE"/>
    <w:rsid w:val="00761A1D"/>
    <w:rsid w:val="007652AB"/>
    <w:rsid w:val="00771E86"/>
    <w:rsid w:val="0077474F"/>
    <w:rsid w:val="00776BEA"/>
    <w:rsid w:val="00777943"/>
    <w:rsid w:val="00782E9F"/>
    <w:rsid w:val="00784ECB"/>
    <w:rsid w:val="007858CD"/>
    <w:rsid w:val="00793E5F"/>
    <w:rsid w:val="00795157"/>
    <w:rsid w:val="007955A1"/>
    <w:rsid w:val="00796FEC"/>
    <w:rsid w:val="007A15E4"/>
    <w:rsid w:val="007A54BE"/>
    <w:rsid w:val="007B25CE"/>
    <w:rsid w:val="007B4A84"/>
    <w:rsid w:val="007B5C8E"/>
    <w:rsid w:val="007B6374"/>
    <w:rsid w:val="007C035C"/>
    <w:rsid w:val="007C6831"/>
    <w:rsid w:val="007C790B"/>
    <w:rsid w:val="007C7D6C"/>
    <w:rsid w:val="007D5304"/>
    <w:rsid w:val="007E1DE6"/>
    <w:rsid w:val="007E2974"/>
    <w:rsid w:val="007E66AB"/>
    <w:rsid w:val="007E7261"/>
    <w:rsid w:val="007E7280"/>
    <w:rsid w:val="007F1BF1"/>
    <w:rsid w:val="007F2A1B"/>
    <w:rsid w:val="007F48A8"/>
    <w:rsid w:val="007F4BC7"/>
    <w:rsid w:val="007F6701"/>
    <w:rsid w:val="00800BC9"/>
    <w:rsid w:val="00810864"/>
    <w:rsid w:val="00812FB2"/>
    <w:rsid w:val="008139B2"/>
    <w:rsid w:val="00814611"/>
    <w:rsid w:val="00820C2F"/>
    <w:rsid w:val="008214B3"/>
    <w:rsid w:val="00822383"/>
    <w:rsid w:val="00826653"/>
    <w:rsid w:val="00831DA1"/>
    <w:rsid w:val="00833916"/>
    <w:rsid w:val="0084382D"/>
    <w:rsid w:val="00844E38"/>
    <w:rsid w:val="00845446"/>
    <w:rsid w:val="00851DF6"/>
    <w:rsid w:val="008538DB"/>
    <w:rsid w:val="00861D23"/>
    <w:rsid w:val="008637C7"/>
    <w:rsid w:val="0086397E"/>
    <w:rsid w:val="00863E4F"/>
    <w:rsid w:val="00865101"/>
    <w:rsid w:val="0087073B"/>
    <w:rsid w:val="008722B8"/>
    <w:rsid w:val="0087332E"/>
    <w:rsid w:val="0087420E"/>
    <w:rsid w:val="00877D77"/>
    <w:rsid w:val="00880045"/>
    <w:rsid w:val="0088138A"/>
    <w:rsid w:val="0088431D"/>
    <w:rsid w:val="008853DB"/>
    <w:rsid w:val="00892FE3"/>
    <w:rsid w:val="00895A6B"/>
    <w:rsid w:val="008A0D18"/>
    <w:rsid w:val="008A2B07"/>
    <w:rsid w:val="008A3EE3"/>
    <w:rsid w:val="008B0145"/>
    <w:rsid w:val="008B0DB3"/>
    <w:rsid w:val="008B17C0"/>
    <w:rsid w:val="008B48CD"/>
    <w:rsid w:val="008B5209"/>
    <w:rsid w:val="008B5A5D"/>
    <w:rsid w:val="008B5E28"/>
    <w:rsid w:val="008C67B9"/>
    <w:rsid w:val="008D0105"/>
    <w:rsid w:val="008D0472"/>
    <w:rsid w:val="008E3EB2"/>
    <w:rsid w:val="008F3AF2"/>
    <w:rsid w:val="008F58DF"/>
    <w:rsid w:val="00903D86"/>
    <w:rsid w:val="00905509"/>
    <w:rsid w:val="00917D35"/>
    <w:rsid w:val="00921511"/>
    <w:rsid w:val="00922F0D"/>
    <w:rsid w:val="00924DAC"/>
    <w:rsid w:val="00924F4E"/>
    <w:rsid w:val="009269F1"/>
    <w:rsid w:val="00927B6A"/>
    <w:rsid w:val="00930262"/>
    <w:rsid w:val="009305DF"/>
    <w:rsid w:val="00930E7C"/>
    <w:rsid w:val="00934C1D"/>
    <w:rsid w:val="00937037"/>
    <w:rsid w:val="00943697"/>
    <w:rsid w:val="00943D82"/>
    <w:rsid w:val="00951CC5"/>
    <w:rsid w:val="00954D84"/>
    <w:rsid w:val="009567B2"/>
    <w:rsid w:val="00961796"/>
    <w:rsid w:val="00963D0E"/>
    <w:rsid w:val="00965BB9"/>
    <w:rsid w:val="00965D53"/>
    <w:rsid w:val="00966121"/>
    <w:rsid w:val="009706EE"/>
    <w:rsid w:val="00974DB1"/>
    <w:rsid w:val="009812E9"/>
    <w:rsid w:val="009820C4"/>
    <w:rsid w:val="00984BEA"/>
    <w:rsid w:val="00987805"/>
    <w:rsid w:val="00987B7F"/>
    <w:rsid w:val="00991D59"/>
    <w:rsid w:val="00992804"/>
    <w:rsid w:val="00994DA9"/>
    <w:rsid w:val="00996B36"/>
    <w:rsid w:val="0099778B"/>
    <w:rsid w:val="009A12D7"/>
    <w:rsid w:val="009A25E7"/>
    <w:rsid w:val="009A3F59"/>
    <w:rsid w:val="009B03E7"/>
    <w:rsid w:val="009B1F7E"/>
    <w:rsid w:val="009B4C6C"/>
    <w:rsid w:val="009B7E3F"/>
    <w:rsid w:val="009C0912"/>
    <w:rsid w:val="009C1754"/>
    <w:rsid w:val="009C28FA"/>
    <w:rsid w:val="009C453A"/>
    <w:rsid w:val="009C4E49"/>
    <w:rsid w:val="009D1704"/>
    <w:rsid w:val="009D269E"/>
    <w:rsid w:val="009D49E0"/>
    <w:rsid w:val="009E11EF"/>
    <w:rsid w:val="009E57EF"/>
    <w:rsid w:val="009F029A"/>
    <w:rsid w:val="009F12D7"/>
    <w:rsid w:val="00A012EF"/>
    <w:rsid w:val="00A129FC"/>
    <w:rsid w:val="00A14B68"/>
    <w:rsid w:val="00A151C0"/>
    <w:rsid w:val="00A16C63"/>
    <w:rsid w:val="00A2213E"/>
    <w:rsid w:val="00A23EEA"/>
    <w:rsid w:val="00A2506C"/>
    <w:rsid w:val="00A27AAF"/>
    <w:rsid w:val="00A30A18"/>
    <w:rsid w:val="00A3533B"/>
    <w:rsid w:val="00A41698"/>
    <w:rsid w:val="00A42C6D"/>
    <w:rsid w:val="00A47408"/>
    <w:rsid w:val="00A5118A"/>
    <w:rsid w:val="00A53338"/>
    <w:rsid w:val="00A61918"/>
    <w:rsid w:val="00A62AE3"/>
    <w:rsid w:val="00A63773"/>
    <w:rsid w:val="00A6503F"/>
    <w:rsid w:val="00A66C25"/>
    <w:rsid w:val="00A70A74"/>
    <w:rsid w:val="00A71BEC"/>
    <w:rsid w:val="00A73274"/>
    <w:rsid w:val="00A7503E"/>
    <w:rsid w:val="00A76463"/>
    <w:rsid w:val="00A77BFB"/>
    <w:rsid w:val="00A824E7"/>
    <w:rsid w:val="00A857A9"/>
    <w:rsid w:val="00A910E7"/>
    <w:rsid w:val="00A92F56"/>
    <w:rsid w:val="00A949E2"/>
    <w:rsid w:val="00A95138"/>
    <w:rsid w:val="00A95CD1"/>
    <w:rsid w:val="00A96F8D"/>
    <w:rsid w:val="00AA0900"/>
    <w:rsid w:val="00AA0A06"/>
    <w:rsid w:val="00AA17BA"/>
    <w:rsid w:val="00AB0357"/>
    <w:rsid w:val="00AB13AE"/>
    <w:rsid w:val="00AC7466"/>
    <w:rsid w:val="00AD6E6D"/>
    <w:rsid w:val="00AE0549"/>
    <w:rsid w:val="00AE1BA7"/>
    <w:rsid w:val="00AF019B"/>
    <w:rsid w:val="00AF16CA"/>
    <w:rsid w:val="00AF3B91"/>
    <w:rsid w:val="00AF47CF"/>
    <w:rsid w:val="00B03755"/>
    <w:rsid w:val="00B07B0C"/>
    <w:rsid w:val="00B14AED"/>
    <w:rsid w:val="00B1520A"/>
    <w:rsid w:val="00B170F9"/>
    <w:rsid w:val="00B200E9"/>
    <w:rsid w:val="00B20BBB"/>
    <w:rsid w:val="00B2187C"/>
    <w:rsid w:val="00B27034"/>
    <w:rsid w:val="00B274F9"/>
    <w:rsid w:val="00B27B25"/>
    <w:rsid w:val="00B308E5"/>
    <w:rsid w:val="00B31CA3"/>
    <w:rsid w:val="00B320C9"/>
    <w:rsid w:val="00B332E3"/>
    <w:rsid w:val="00B41C76"/>
    <w:rsid w:val="00B431F6"/>
    <w:rsid w:val="00B50668"/>
    <w:rsid w:val="00B5445D"/>
    <w:rsid w:val="00B54FED"/>
    <w:rsid w:val="00B61899"/>
    <w:rsid w:val="00B64345"/>
    <w:rsid w:val="00B67AF9"/>
    <w:rsid w:val="00B7260C"/>
    <w:rsid w:val="00B735BF"/>
    <w:rsid w:val="00B749B9"/>
    <w:rsid w:val="00B77571"/>
    <w:rsid w:val="00B81887"/>
    <w:rsid w:val="00B87B4A"/>
    <w:rsid w:val="00B92213"/>
    <w:rsid w:val="00B93C8C"/>
    <w:rsid w:val="00B97CF7"/>
    <w:rsid w:val="00BB0A45"/>
    <w:rsid w:val="00BB4272"/>
    <w:rsid w:val="00BB690C"/>
    <w:rsid w:val="00BC293C"/>
    <w:rsid w:val="00BC5C4B"/>
    <w:rsid w:val="00BD21C0"/>
    <w:rsid w:val="00BD2AF7"/>
    <w:rsid w:val="00BD3393"/>
    <w:rsid w:val="00BD6618"/>
    <w:rsid w:val="00BD675A"/>
    <w:rsid w:val="00BE2DCB"/>
    <w:rsid w:val="00BF28EE"/>
    <w:rsid w:val="00BF39E7"/>
    <w:rsid w:val="00BF6331"/>
    <w:rsid w:val="00BF7C15"/>
    <w:rsid w:val="00C0032B"/>
    <w:rsid w:val="00C040B1"/>
    <w:rsid w:val="00C04855"/>
    <w:rsid w:val="00C04B74"/>
    <w:rsid w:val="00C05542"/>
    <w:rsid w:val="00C0675C"/>
    <w:rsid w:val="00C113C7"/>
    <w:rsid w:val="00C13C53"/>
    <w:rsid w:val="00C14EAA"/>
    <w:rsid w:val="00C2385F"/>
    <w:rsid w:val="00C323CB"/>
    <w:rsid w:val="00C330E8"/>
    <w:rsid w:val="00C334E2"/>
    <w:rsid w:val="00C35E67"/>
    <w:rsid w:val="00C440B6"/>
    <w:rsid w:val="00C445A0"/>
    <w:rsid w:val="00C455BD"/>
    <w:rsid w:val="00C47D37"/>
    <w:rsid w:val="00C51381"/>
    <w:rsid w:val="00C5243A"/>
    <w:rsid w:val="00C632EC"/>
    <w:rsid w:val="00C63D4B"/>
    <w:rsid w:val="00C67360"/>
    <w:rsid w:val="00C708B7"/>
    <w:rsid w:val="00C73FFE"/>
    <w:rsid w:val="00C75ACB"/>
    <w:rsid w:val="00C81F60"/>
    <w:rsid w:val="00C82CD2"/>
    <w:rsid w:val="00C84CFF"/>
    <w:rsid w:val="00CA24B3"/>
    <w:rsid w:val="00CA2831"/>
    <w:rsid w:val="00CA2867"/>
    <w:rsid w:val="00CA6DAF"/>
    <w:rsid w:val="00CA7F13"/>
    <w:rsid w:val="00CB0743"/>
    <w:rsid w:val="00CB258E"/>
    <w:rsid w:val="00CB59CF"/>
    <w:rsid w:val="00CB7349"/>
    <w:rsid w:val="00CC0DA1"/>
    <w:rsid w:val="00CC3736"/>
    <w:rsid w:val="00CC56DE"/>
    <w:rsid w:val="00CC675E"/>
    <w:rsid w:val="00CC799C"/>
    <w:rsid w:val="00CC7AAF"/>
    <w:rsid w:val="00CD0BA0"/>
    <w:rsid w:val="00CD67CF"/>
    <w:rsid w:val="00CD7F66"/>
    <w:rsid w:val="00CE1665"/>
    <w:rsid w:val="00CE5C2D"/>
    <w:rsid w:val="00CE7CB8"/>
    <w:rsid w:val="00CF3602"/>
    <w:rsid w:val="00CF639F"/>
    <w:rsid w:val="00D0044D"/>
    <w:rsid w:val="00D02BAB"/>
    <w:rsid w:val="00D04CDA"/>
    <w:rsid w:val="00D1227C"/>
    <w:rsid w:val="00D16848"/>
    <w:rsid w:val="00D22D99"/>
    <w:rsid w:val="00D2343B"/>
    <w:rsid w:val="00D25271"/>
    <w:rsid w:val="00D32FEA"/>
    <w:rsid w:val="00D33B85"/>
    <w:rsid w:val="00D430EF"/>
    <w:rsid w:val="00D4377E"/>
    <w:rsid w:val="00D45DB7"/>
    <w:rsid w:val="00D4696D"/>
    <w:rsid w:val="00D52D6E"/>
    <w:rsid w:val="00D53053"/>
    <w:rsid w:val="00D54466"/>
    <w:rsid w:val="00D571CB"/>
    <w:rsid w:val="00D57DE3"/>
    <w:rsid w:val="00D60AA4"/>
    <w:rsid w:val="00D634EF"/>
    <w:rsid w:val="00D64B59"/>
    <w:rsid w:val="00D64F39"/>
    <w:rsid w:val="00D65FA0"/>
    <w:rsid w:val="00D6651E"/>
    <w:rsid w:val="00D70CCF"/>
    <w:rsid w:val="00D72184"/>
    <w:rsid w:val="00D846CD"/>
    <w:rsid w:val="00D84B94"/>
    <w:rsid w:val="00D91164"/>
    <w:rsid w:val="00D91198"/>
    <w:rsid w:val="00D97021"/>
    <w:rsid w:val="00DA1F58"/>
    <w:rsid w:val="00DA5FCC"/>
    <w:rsid w:val="00DB0432"/>
    <w:rsid w:val="00DB2B72"/>
    <w:rsid w:val="00DB2EEC"/>
    <w:rsid w:val="00DB79B6"/>
    <w:rsid w:val="00DC092A"/>
    <w:rsid w:val="00DC38F8"/>
    <w:rsid w:val="00DC4E3C"/>
    <w:rsid w:val="00DC52B5"/>
    <w:rsid w:val="00DC5412"/>
    <w:rsid w:val="00DC6AF2"/>
    <w:rsid w:val="00DD028F"/>
    <w:rsid w:val="00DD392C"/>
    <w:rsid w:val="00DD78A2"/>
    <w:rsid w:val="00DE5DE7"/>
    <w:rsid w:val="00DF3C33"/>
    <w:rsid w:val="00E018C8"/>
    <w:rsid w:val="00E03807"/>
    <w:rsid w:val="00E03A4B"/>
    <w:rsid w:val="00E04534"/>
    <w:rsid w:val="00E06F72"/>
    <w:rsid w:val="00E10DC4"/>
    <w:rsid w:val="00E27B86"/>
    <w:rsid w:val="00E32B9A"/>
    <w:rsid w:val="00E36BA9"/>
    <w:rsid w:val="00E43A37"/>
    <w:rsid w:val="00E43ADF"/>
    <w:rsid w:val="00E44D2E"/>
    <w:rsid w:val="00E44EF0"/>
    <w:rsid w:val="00E4786D"/>
    <w:rsid w:val="00E5039A"/>
    <w:rsid w:val="00E5180C"/>
    <w:rsid w:val="00E54294"/>
    <w:rsid w:val="00E54314"/>
    <w:rsid w:val="00E60BC6"/>
    <w:rsid w:val="00E616AC"/>
    <w:rsid w:val="00E62B14"/>
    <w:rsid w:val="00E71017"/>
    <w:rsid w:val="00E72045"/>
    <w:rsid w:val="00E77D77"/>
    <w:rsid w:val="00E80B44"/>
    <w:rsid w:val="00E80F8C"/>
    <w:rsid w:val="00E82F63"/>
    <w:rsid w:val="00E9361F"/>
    <w:rsid w:val="00EA06C9"/>
    <w:rsid w:val="00EA17A3"/>
    <w:rsid w:val="00EA29A1"/>
    <w:rsid w:val="00EA33F5"/>
    <w:rsid w:val="00EA3898"/>
    <w:rsid w:val="00EA7A7D"/>
    <w:rsid w:val="00EB13F7"/>
    <w:rsid w:val="00EB4D0F"/>
    <w:rsid w:val="00EB6F11"/>
    <w:rsid w:val="00EC3CB0"/>
    <w:rsid w:val="00EC58C7"/>
    <w:rsid w:val="00EC5981"/>
    <w:rsid w:val="00ED4597"/>
    <w:rsid w:val="00EE1966"/>
    <w:rsid w:val="00EE33F5"/>
    <w:rsid w:val="00EE7478"/>
    <w:rsid w:val="00EF3708"/>
    <w:rsid w:val="00EF3FC3"/>
    <w:rsid w:val="00EF548C"/>
    <w:rsid w:val="00EF56DE"/>
    <w:rsid w:val="00F10D38"/>
    <w:rsid w:val="00F12C58"/>
    <w:rsid w:val="00F13AC4"/>
    <w:rsid w:val="00F14AB9"/>
    <w:rsid w:val="00F30435"/>
    <w:rsid w:val="00F33A3B"/>
    <w:rsid w:val="00F41B20"/>
    <w:rsid w:val="00F42B8E"/>
    <w:rsid w:val="00F4568E"/>
    <w:rsid w:val="00F461FD"/>
    <w:rsid w:val="00F470B6"/>
    <w:rsid w:val="00F47573"/>
    <w:rsid w:val="00F52DE5"/>
    <w:rsid w:val="00F532F1"/>
    <w:rsid w:val="00F557F8"/>
    <w:rsid w:val="00F5788E"/>
    <w:rsid w:val="00F629AB"/>
    <w:rsid w:val="00F64C14"/>
    <w:rsid w:val="00F65F6F"/>
    <w:rsid w:val="00F7248B"/>
    <w:rsid w:val="00F76177"/>
    <w:rsid w:val="00F82809"/>
    <w:rsid w:val="00F842EF"/>
    <w:rsid w:val="00F87B84"/>
    <w:rsid w:val="00F87CC9"/>
    <w:rsid w:val="00F936ED"/>
    <w:rsid w:val="00F95947"/>
    <w:rsid w:val="00F97BFF"/>
    <w:rsid w:val="00FA6270"/>
    <w:rsid w:val="00FA6CE5"/>
    <w:rsid w:val="00FB2A95"/>
    <w:rsid w:val="00FB5E6C"/>
    <w:rsid w:val="00FB6B0A"/>
    <w:rsid w:val="00FC260F"/>
    <w:rsid w:val="00FC2B43"/>
    <w:rsid w:val="00FC4D3F"/>
    <w:rsid w:val="00FC63F5"/>
    <w:rsid w:val="00FC6F62"/>
    <w:rsid w:val="00FD13A6"/>
    <w:rsid w:val="00FD1F9E"/>
    <w:rsid w:val="00FD4949"/>
    <w:rsid w:val="00FD4C53"/>
    <w:rsid w:val="00FD68E1"/>
    <w:rsid w:val="00FE27A1"/>
    <w:rsid w:val="00FE6689"/>
    <w:rsid w:val="00FE7FBE"/>
    <w:rsid w:val="00FF700A"/>
    <w:rsid w:val="00FF77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2F0FF"/>
  <w15:docId w15:val="{883BDB2D-46DE-4D71-B736-788771C7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B3"/>
    <w:pPr>
      <w:bidi/>
    </w:pPr>
    <w:rPr>
      <w:sz w:val="24"/>
      <w:szCs w:val="24"/>
    </w:rPr>
  </w:style>
  <w:style w:type="paragraph" w:styleId="2">
    <w:name w:val="heading 2"/>
    <w:basedOn w:val="a"/>
    <w:link w:val="20"/>
    <w:uiPriority w:val="9"/>
    <w:qFormat/>
    <w:rsid w:val="002B77D1"/>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27A1"/>
    <w:pPr>
      <w:tabs>
        <w:tab w:val="center" w:pos="4153"/>
        <w:tab w:val="right" w:pos="8306"/>
      </w:tabs>
    </w:pPr>
  </w:style>
  <w:style w:type="character" w:customStyle="1" w:styleId="a4">
    <w:name w:val="כותרת עליונה תו"/>
    <w:basedOn w:val="a0"/>
    <w:link w:val="a3"/>
    <w:uiPriority w:val="99"/>
    <w:rsid w:val="00FE27A1"/>
    <w:rPr>
      <w:sz w:val="24"/>
      <w:szCs w:val="24"/>
    </w:rPr>
  </w:style>
  <w:style w:type="paragraph" w:styleId="a5">
    <w:name w:val="footer"/>
    <w:basedOn w:val="a"/>
    <w:link w:val="a6"/>
    <w:rsid w:val="00FE27A1"/>
    <w:pPr>
      <w:tabs>
        <w:tab w:val="center" w:pos="4153"/>
        <w:tab w:val="right" w:pos="8306"/>
      </w:tabs>
    </w:pPr>
  </w:style>
  <w:style w:type="character" w:customStyle="1" w:styleId="a6">
    <w:name w:val="כותרת תחתונה תו"/>
    <w:basedOn w:val="a0"/>
    <w:link w:val="a5"/>
    <w:rsid w:val="00FE27A1"/>
    <w:rPr>
      <w:sz w:val="24"/>
      <w:szCs w:val="24"/>
    </w:rPr>
  </w:style>
  <w:style w:type="paragraph" w:styleId="a7">
    <w:name w:val="Balloon Text"/>
    <w:basedOn w:val="a"/>
    <w:link w:val="a8"/>
    <w:rsid w:val="00FE27A1"/>
    <w:rPr>
      <w:rFonts w:ascii="Tahoma" w:hAnsi="Tahoma" w:cs="Tahoma"/>
      <w:sz w:val="16"/>
      <w:szCs w:val="16"/>
    </w:rPr>
  </w:style>
  <w:style w:type="character" w:customStyle="1" w:styleId="a8">
    <w:name w:val="טקסט בלונים תו"/>
    <w:basedOn w:val="a0"/>
    <w:link w:val="a7"/>
    <w:rsid w:val="00FE27A1"/>
    <w:rPr>
      <w:rFonts w:ascii="Tahoma" w:hAnsi="Tahoma" w:cs="Tahoma"/>
      <w:sz w:val="16"/>
      <w:szCs w:val="16"/>
    </w:rPr>
  </w:style>
  <w:style w:type="paragraph" w:styleId="a9">
    <w:name w:val="No Spacing"/>
    <w:link w:val="aa"/>
    <w:uiPriority w:val="1"/>
    <w:qFormat/>
    <w:rsid w:val="00FE27A1"/>
    <w:pPr>
      <w:bidi/>
    </w:pPr>
    <w:rPr>
      <w:rFonts w:asciiTheme="minorHAnsi" w:eastAsiaTheme="minorEastAsia" w:hAnsiTheme="minorHAnsi" w:cstheme="minorBidi"/>
      <w:sz w:val="22"/>
      <w:szCs w:val="22"/>
    </w:rPr>
  </w:style>
  <w:style w:type="character" w:customStyle="1" w:styleId="aa">
    <w:name w:val="ללא מרווח תו"/>
    <w:basedOn w:val="a0"/>
    <w:link w:val="a9"/>
    <w:uiPriority w:val="1"/>
    <w:rsid w:val="00FE27A1"/>
    <w:rPr>
      <w:rFonts w:asciiTheme="minorHAnsi" w:eastAsiaTheme="minorEastAsia" w:hAnsiTheme="minorHAnsi" w:cstheme="minorBidi"/>
      <w:sz w:val="22"/>
      <w:szCs w:val="22"/>
    </w:rPr>
  </w:style>
  <w:style w:type="character" w:styleId="Hyperlink">
    <w:name w:val="Hyperlink"/>
    <w:basedOn w:val="a0"/>
    <w:uiPriority w:val="99"/>
    <w:rsid w:val="00F76177"/>
    <w:rPr>
      <w:color w:val="0000FF" w:themeColor="hyperlink"/>
      <w:u w:val="single"/>
    </w:rPr>
  </w:style>
  <w:style w:type="paragraph" w:customStyle="1" w:styleId="DataField">
    <w:name w:val="Data Field"/>
    <w:link w:val="DataFieldChar1"/>
    <w:rsid w:val="00455FAC"/>
    <w:pPr>
      <w:widowControl w:val="0"/>
    </w:pPr>
    <w:rPr>
      <w:rFonts w:ascii="Arial" w:hAnsi="Arial" w:cs="Arial"/>
      <w:sz w:val="22"/>
      <w:szCs w:val="22"/>
      <w:lang w:bidi="ar-SA"/>
    </w:rPr>
  </w:style>
  <w:style w:type="character" w:customStyle="1" w:styleId="DataFieldChar1">
    <w:name w:val="Data Field Char1"/>
    <w:basedOn w:val="a0"/>
    <w:link w:val="DataField"/>
    <w:rsid w:val="00455FAC"/>
    <w:rPr>
      <w:rFonts w:ascii="Arial" w:hAnsi="Arial" w:cs="Arial"/>
      <w:sz w:val="22"/>
      <w:szCs w:val="22"/>
      <w:lang w:bidi="ar-SA"/>
    </w:rPr>
  </w:style>
  <w:style w:type="paragraph" w:styleId="ab">
    <w:name w:val="List Paragraph"/>
    <w:basedOn w:val="a"/>
    <w:uiPriority w:val="34"/>
    <w:qFormat/>
    <w:rsid w:val="00A824E7"/>
    <w:pPr>
      <w:ind w:left="720"/>
      <w:contextualSpacing/>
    </w:pPr>
  </w:style>
  <w:style w:type="character" w:customStyle="1" w:styleId="publication-meta-journal">
    <w:name w:val="publication-meta-journal"/>
    <w:basedOn w:val="a0"/>
    <w:rsid w:val="00735B5B"/>
  </w:style>
  <w:style w:type="paragraph" w:styleId="ac">
    <w:name w:val="endnote text"/>
    <w:basedOn w:val="a"/>
    <w:link w:val="ad"/>
    <w:uiPriority w:val="99"/>
    <w:unhideWhenUsed/>
    <w:rsid w:val="00371035"/>
    <w:rPr>
      <w:rFonts w:cs="Monotype Hadassah"/>
      <w:sz w:val="20"/>
      <w:szCs w:val="20"/>
    </w:rPr>
  </w:style>
  <w:style w:type="character" w:customStyle="1" w:styleId="ad">
    <w:name w:val="טקסט הערת סיום תו"/>
    <w:basedOn w:val="a0"/>
    <w:link w:val="ac"/>
    <w:uiPriority w:val="99"/>
    <w:rsid w:val="00371035"/>
    <w:rPr>
      <w:rFonts w:cs="Monotype Hadassah"/>
    </w:rPr>
  </w:style>
  <w:style w:type="character" w:styleId="ae">
    <w:name w:val="endnote reference"/>
    <w:basedOn w:val="a0"/>
    <w:uiPriority w:val="99"/>
    <w:unhideWhenUsed/>
    <w:rsid w:val="00371035"/>
    <w:rPr>
      <w:vertAlign w:val="superscript"/>
    </w:rPr>
  </w:style>
  <w:style w:type="character" w:customStyle="1" w:styleId="20">
    <w:name w:val="כותרת 2 תו"/>
    <w:basedOn w:val="a0"/>
    <w:link w:val="2"/>
    <w:uiPriority w:val="9"/>
    <w:rsid w:val="002B77D1"/>
    <w:rPr>
      <w:b/>
      <w:bCs/>
      <w:sz w:val="36"/>
      <w:szCs w:val="36"/>
    </w:rPr>
  </w:style>
  <w:style w:type="character" w:styleId="af">
    <w:name w:val="annotation reference"/>
    <w:basedOn w:val="a0"/>
    <w:semiHidden/>
    <w:unhideWhenUsed/>
    <w:rsid w:val="008B5E28"/>
    <w:rPr>
      <w:sz w:val="16"/>
      <w:szCs w:val="16"/>
    </w:rPr>
  </w:style>
  <w:style w:type="paragraph" w:styleId="af0">
    <w:name w:val="annotation text"/>
    <w:basedOn w:val="a"/>
    <w:link w:val="af1"/>
    <w:semiHidden/>
    <w:unhideWhenUsed/>
    <w:rsid w:val="008B5E28"/>
    <w:rPr>
      <w:sz w:val="20"/>
      <w:szCs w:val="20"/>
    </w:rPr>
  </w:style>
  <w:style w:type="character" w:customStyle="1" w:styleId="af1">
    <w:name w:val="טקסט הערה תו"/>
    <w:basedOn w:val="a0"/>
    <w:link w:val="af0"/>
    <w:semiHidden/>
    <w:rsid w:val="008B5E28"/>
  </w:style>
  <w:style w:type="paragraph" w:styleId="af2">
    <w:name w:val="annotation subject"/>
    <w:basedOn w:val="af0"/>
    <w:next w:val="af0"/>
    <w:link w:val="af3"/>
    <w:semiHidden/>
    <w:unhideWhenUsed/>
    <w:rsid w:val="008B5E28"/>
    <w:rPr>
      <w:b/>
      <w:bCs/>
    </w:rPr>
  </w:style>
  <w:style w:type="character" w:customStyle="1" w:styleId="af3">
    <w:name w:val="נושא הערה תו"/>
    <w:basedOn w:val="af1"/>
    <w:link w:val="af2"/>
    <w:semiHidden/>
    <w:rsid w:val="008B5E28"/>
    <w:rPr>
      <w:b/>
      <w:bCs/>
    </w:rPr>
  </w:style>
  <w:style w:type="table" w:styleId="af4">
    <w:name w:val="Table Grid"/>
    <w:basedOn w:val="a1"/>
    <w:uiPriority w:val="39"/>
    <w:rsid w:val="001C205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next w:val="af4"/>
    <w:rsid w:val="001E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270"/>
    <w:pPr>
      <w:autoSpaceDE w:val="0"/>
      <w:autoSpaceDN w:val="0"/>
      <w:adjustRightInd w:val="0"/>
    </w:pPr>
    <w:rPr>
      <w:color w:val="000000"/>
      <w:sz w:val="24"/>
      <w:szCs w:val="24"/>
    </w:rPr>
  </w:style>
  <w:style w:type="paragraph" w:styleId="af5">
    <w:name w:val="Body Text"/>
    <w:basedOn w:val="a"/>
    <w:link w:val="af6"/>
    <w:semiHidden/>
    <w:unhideWhenUsed/>
    <w:rsid w:val="00515F01"/>
    <w:pPr>
      <w:spacing w:after="120"/>
    </w:pPr>
  </w:style>
  <w:style w:type="character" w:customStyle="1" w:styleId="af6">
    <w:name w:val="גוף טקסט תו"/>
    <w:basedOn w:val="a0"/>
    <w:link w:val="af5"/>
    <w:semiHidden/>
    <w:rsid w:val="00515F01"/>
    <w:rPr>
      <w:sz w:val="24"/>
      <w:szCs w:val="24"/>
    </w:rPr>
  </w:style>
  <w:style w:type="character" w:styleId="FollowedHyperlink">
    <w:name w:val="FollowedHyperlink"/>
    <w:basedOn w:val="a0"/>
    <w:semiHidden/>
    <w:unhideWhenUsed/>
    <w:rsid w:val="003B4CEC"/>
    <w:rPr>
      <w:color w:val="800080" w:themeColor="followedHyperlink"/>
      <w:u w:val="single"/>
    </w:rPr>
  </w:style>
  <w:style w:type="character" w:customStyle="1" w:styleId="10">
    <w:name w:val="אזכור לא מזוהה1"/>
    <w:basedOn w:val="a0"/>
    <w:uiPriority w:val="99"/>
    <w:semiHidden/>
    <w:unhideWhenUsed/>
    <w:rsid w:val="00406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7877">
      <w:bodyDiv w:val="1"/>
      <w:marLeft w:val="0"/>
      <w:marRight w:val="0"/>
      <w:marTop w:val="0"/>
      <w:marBottom w:val="0"/>
      <w:divBdr>
        <w:top w:val="none" w:sz="0" w:space="0" w:color="auto"/>
        <w:left w:val="none" w:sz="0" w:space="0" w:color="auto"/>
        <w:bottom w:val="none" w:sz="0" w:space="0" w:color="auto"/>
        <w:right w:val="none" w:sz="0" w:space="0" w:color="auto"/>
      </w:divBdr>
    </w:div>
    <w:div w:id="1277131855">
      <w:bodyDiv w:val="1"/>
      <w:marLeft w:val="0"/>
      <w:marRight w:val="0"/>
      <w:marTop w:val="0"/>
      <w:marBottom w:val="0"/>
      <w:divBdr>
        <w:top w:val="none" w:sz="0" w:space="0" w:color="auto"/>
        <w:left w:val="none" w:sz="0" w:space="0" w:color="auto"/>
        <w:bottom w:val="none" w:sz="0" w:space="0" w:color="auto"/>
        <w:right w:val="none" w:sz="0" w:space="0" w:color="auto"/>
      </w:divBdr>
      <w:divsChild>
        <w:div w:id="1372455064">
          <w:marLeft w:val="0"/>
          <w:marRight w:val="0"/>
          <w:marTop w:val="0"/>
          <w:marBottom w:val="0"/>
          <w:divBdr>
            <w:top w:val="none" w:sz="0" w:space="0" w:color="auto"/>
            <w:left w:val="none" w:sz="0" w:space="0" w:color="auto"/>
            <w:bottom w:val="none" w:sz="0" w:space="0" w:color="auto"/>
            <w:right w:val="none" w:sz="0" w:space="0" w:color="auto"/>
          </w:divBdr>
          <w:divsChild>
            <w:div w:id="69622082">
              <w:marLeft w:val="0"/>
              <w:marRight w:val="0"/>
              <w:marTop w:val="0"/>
              <w:marBottom w:val="0"/>
              <w:divBdr>
                <w:top w:val="none" w:sz="0" w:space="0" w:color="auto"/>
                <w:left w:val="none" w:sz="0" w:space="0" w:color="auto"/>
                <w:bottom w:val="none" w:sz="0" w:space="0" w:color="auto"/>
                <w:right w:val="none" w:sz="0" w:space="0" w:color="auto"/>
              </w:divBdr>
              <w:divsChild>
                <w:div w:id="10171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68834">
      <w:bodyDiv w:val="1"/>
      <w:marLeft w:val="0"/>
      <w:marRight w:val="0"/>
      <w:marTop w:val="0"/>
      <w:marBottom w:val="0"/>
      <w:divBdr>
        <w:top w:val="none" w:sz="0" w:space="0" w:color="auto"/>
        <w:left w:val="none" w:sz="0" w:space="0" w:color="auto"/>
        <w:bottom w:val="none" w:sz="0" w:space="0" w:color="auto"/>
        <w:right w:val="none" w:sz="0" w:space="0" w:color="auto"/>
      </w:divBdr>
    </w:div>
    <w:div w:id="1471167491">
      <w:bodyDiv w:val="1"/>
      <w:marLeft w:val="0"/>
      <w:marRight w:val="0"/>
      <w:marTop w:val="0"/>
      <w:marBottom w:val="0"/>
      <w:divBdr>
        <w:top w:val="none" w:sz="0" w:space="0" w:color="auto"/>
        <w:left w:val="none" w:sz="0" w:space="0" w:color="auto"/>
        <w:bottom w:val="none" w:sz="0" w:space="0" w:color="auto"/>
        <w:right w:val="none" w:sz="0" w:space="0" w:color="auto"/>
      </w:divBdr>
    </w:div>
    <w:div w:id="14860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citations?hl=en&amp;user=LUZlPzgAAAAJ&amp;view_op=list_works&amp;gmla=AJsN-F7BIpuiP5gEKK0R3mLHs6rtUM8NObP3ejHvpbgRSdddPdgQ_V8pnMk2ErMOux_9tL_GqD9bG1_0j1OSGrBWpoYruyFjh2TiUXypE6cU3sx89WK6DuY" TargetMode="External"/><Relationship Id="rId18" Type="http://schemas.openxmlformats.org/officeDocument/2006/relationships/hyperlink" Target="https://doi.org/10.2147/NSS.S378271" TargetMode="External"/><Relationship Id="rId26" Type="http://schemas.openxmlformats.org/officeDocument/2006/relationships/hyperlink" Target="https://doi.org/10.1177/1087054718785473" TargetMode="External"/><Relationship Id="rId39" Type="http://schemas.openxmlformats.org/officeDocument/2006/relationships/hyperlink" Target="https://doi.org/10.1038/npp.2012.67" TargetMode="External"/><Relationship Id="rId21" Type="http://schemas.openxmlformats.org/officeDocument/2006/relationships/hyperlink" Target="https://doi.org/10.3390/brainsci10110791" TargetMode="External"/><Relationship Id="rId34" Type="http://schemas.openxmlformats.org/officeDocument/2006/relationships/hyperlink" Target="https://doi.org/10.1007/s00213-014-3685-0" TargetMode="External"/><Relationship Id="rId42" Type="http://schemas.openxmlformats.org/officeDocument/2006/relationships/hyperlink" Target="https://doi.org/10.1016/j.pbb.2010.11.008" TargetMode="External"/><Relationship Id="rId47" Type="http://schemas.openxmlformats.org/officeDocument/2006/relationships/hyperlink" Target="http://dx.doi.org/10.1016/j.sleep.2017.11.210" TargetMode="External"/><Relationship Id="rId50" Type="http://schemas.openxmlformats.org/officeDocument/2006/relationships/header" Target="header2.xml"/><Relationship Id="rId5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yedion.yvc.ac.il/yedion/fireflyweb.aspx?prgname=Show_Teacher_Card&amp;arguments=-N2405,-AE,-N9998" TargetMode="External"/><Relationship Id="rId17" Type="http://schemas.openxmlformats.org/officeDocument/2006/relationships/hyperlink" Target="https://doi.org/10.4236/psych.2022.1311101" TargetMode="External"/><Relationship Id="rId25" Type="http://schemas.openxmlformats.org/officeDocument/2006/relationships/hyperlink" Target="https://doi.org/10.1080/15402002.2019.1583564" TargetMode="External"/><Relationship Id="rId33" Type="http://schemas.openxmlformats.org/officeDocument/2006/relationships/hyperlink" Target="https://doi.org/10.1111/adb.12077" TargetMode="External"/><Relationship Id="rId38" Type="http://schemas.openxmlformats.org/officeDocument/2006/relationships/hyperlink" Target="https://doi.org/10.3389/fpsyt.2013.00041" TargetMode="External"/><Relationship Id="rId46" Type="http://schemas.openxmlformats.org/officeDocument/2006/relationships/hyperlink" Target="http://dx.doi.org/10.1016/j.sleep.2019.11.389.*" TargetMode="External"/><Relationship Id="rId2" Type="http://schemas.openxmlformats.org/officeDocument/2006/relationships/customXml" Target="../customXml/item2.xml"/><Relationship Id="rId16" Type="http://schemas.openxmlformats.org/officeDocument/2006/relationships/hyperlink" Target="https://doi.org/10.1080/15402002.2022.2147934" TargetMode="External"/><Relationship Id="rId20" Type="http://schemas.openxmlformats.org/officeDocument/2006/relationships/hyperlink" Target="https://doi.org/10.1177/1087054719897811" TargetMode="External"/><Relationship Id="rId29" Type="http://schemas.openxmlformats.org/officeDocument/2006/relationships/hyperlink" Target="https://doi.org/10.1080/10826084.2019.1608250" TargetMode="External"/><Relationship Id="rId41" Type="http://schemas.openxmlformats.org/officeDocument/2006/relationships/hyperlink" Target="https://doi.org/10.1111/j.1369-1600.2011.00428.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ic@yvc.ac.il" TargetMode="External"/><Relationship Id="rId24" Type="http://schemas.openxmlformats.org/officeDocument/2006/relationships/hyperlink" Target="https://doi.org/10.1111/1753-0407.12996" TargetMode="External"/><Relationship Id="rId32" Type="http://schemas.openxmlformats.org/officeDocument/2006/relationships/hyperlink" Target="https://doi.org/10.4172/2167-0277.1000296" TargetMode="External"/><Relationship Id="rId37" Type="http://schemas.openxmlformats.org/officeDocument/2006/relationships/hyperlink" Target="https://doi.org/10.1016/j.neuropharm.2013.05.024" TargetMode="External"/><Relationship Id="rId40" Type="http://schemas.openxmlformats.org/officeDocument/2006/relationships/hyperlink" Target="https://doi.org/10.1007/s00213-012-2682-4" TargetMode="External"/><Relationship Id="rId45" Type="http://schemas.openxmlformats.org/officeDocument/2006/relationships/hyperlink" Target="https://doi.org/10.1186/1471-244X-4-16"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imagojr.com/aboutus.php" TargetMode="External"/><Relationship Id="rId23" Type="http://schemas.openxmlformats.org/officeDocument/2006/relationships/hyperlink" Target="https://doi.org/10.1177/0145721719888625" TargetMode="External"/><Relationship Id="rId28" Type="http://schemas.openxmlformats.org/officeDocument/2006/relationships/hyperlink" Target="https://doi.org/10.1007/s12529-019-09816-0" TargetMode="External"/><Relationship Id="rId36" Type="http://schemas.openxmlformats.org/officeDocument/2006/relationships/hyperlink" Target="https://doi.org/10.1371/journal.pone.0097216"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038/s41598-021-93641-7" TargetMode="External"/><Relationship Id="rId31" Type="http://schemas.openxmlformats.org/officeDocument/2006/relationships/hyperlink" Target="https://doi.org/10.4236/psych.2018.93025" TargetMode="External"/><Relationship Id="rId44" Type="http://schemas.openxmlformats.org/officeDocument/2006/relationships/hyperlink" Target="https://doi.org/10.1097/FBP.0b013e3281f19b3c"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ate.net/profile/Ami-Cohen" TargetMode="External"/><Relationship Id="rId22" Type="http://schemas.openxmlformats.org/officeDocument/2006/relationships/hyperlink" Target="https://doi.org/10.1016/j.psyneuen.2020.104807" TargetMode="External"/><Relationship Id="rId27" Type="http://schemas.openxmlformats.org/officeDocument/2006/relationships/hyperlink" Target="https://doi.org/10.1080/15402002.2018.1546707" TargetMode="External"/><Relationship Id="rId30" Type="http://schemas.openxmlformats.org/officeDocument/2006/relationships/hyperlink" Target="https://doi.org/10.1002/jnr.24259" TargetMode="External"/><Relationship Id="rId35" Type="http://schemas.openxmlformats.org/officeDocument/2006/relationships/hyperlink" Target="https://doi.org/10.1038/nn.3872" TargetMode="External"/><Relationship Id="rId43" Type="http://schemas.openxmlformats.org/officeDocument/2006/relationships/hyperlink" Target="https://doi.org/10.1007/s00213-009-1486-7" TargetMode="External"/><Relationship Id="rId48" Type="http://schemas.openxmlformats.org/officeDocument/2006/relationships/header" Target="header1.xml"/><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9038ed7-c244-4a0a-8de5-c77ffd380d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759B17C345764DAABB2385AB39AE60" ma:contentTypeVersion="16" ma:contentTypeDescription="Create a new document." ma:contentTypeScope="" ma:versionID="8960affb7e365889a0e81742638265cf">
  <xsd:schema xmlns:xsd="http://www.w3.org/2001/XMLSchema" xmlns:xs="http://www.w3.org/2001/XMLSchema" xmlns:p="http://schemas.microsoft.com/office/2006/metadata/properties" xmlns:ns3="79038ed7-c244-4a0a-8de5-c77ffd380d54" xmlns:ns4="d3ea82f0-8dae-417a-8720-3b8295d8eb89" targetNamespace="http://schemas.microsoft.com/office/2006/metadata/properties" ma:root="true" ma:fieldsID="5dd833d7363f1631de711faf0a0f1601" ns3:_="" ns4:_="">
    <xsd:import namespace="79038ed7-c244-4a0a-8de5-c77ffd380d54"/>
    <xsd:import namespace="d3ea82f0-8dae-417a-8720-3b8295d8eb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38ed7-c244-4a0a-8de5-c77ffd380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a82f0-8dae-417a-8720-3b8295d8e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E2A9-F8D0-44C8-87D9-8C1F11DC4BF8}">
  <ds:schemaRefs>
    <ds:schemaRef ds:uri="http://schemas.microsoft.com/sharepoint/v3/contenttype/forms"/>
  </ds:schemaRefs>
</ds:datastoreItem>
</file>

<file path=customXml/itemProps2.xml><?xml version="1.0" encoding="utf-8"?>
<ds:datastoreItem xmlns:ds="http://schemas.openxmlformats.org/officeDocument/2006/customXml" ds:itemID="{877866C2-9EB7-4C30-9188-4D9FF2D4B98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d3ea82f0-8dae-417a-8720-3b8295d8eb89"/>
    <ds:schemaRef ds:uri="http://schemas.openxmlformats.org/package/2006/metadata/core-properties"/>
    <ds:schemaRef ds:uri="http://purl.org/dc/terms/"/>
    <ds:schemaRef ds:uri="79038ed7-c244-4a0a-8de5-c77ffd380d54"/>
    <ds:schemaRef ds:uri="http://www.w3.org/XML/1998/namespace"/>
  </ds:schemaRefs>
</ds:datastoreItem>
</file>

<file path=customXml/itemProps3.xml><?xml version="1.0" encoding="utf-8"?>
<ds:datastoreItem xmlns:ds="http://schemas.openxmlformats.org/officeDocument/2006/customXml" ds:itemID="{66A9E1FF-248B-4C1C-8CB4-518F46496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38ed7-c244-4a0a-8de5-c77ffd380d54"/>
    <ds:schemaRef ds:uri="d3ea82f0-8dae-417a-8720-3b8295d8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E3378-1044-4737-BA08-9C45A9AE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6540</Words>
  <Characters>43284</Characters>
  <Application>Microsoft Office Word</Application>
  <DocSecurity>0</DocSecurity>
  <Lines>360</Lines>
  <Paragraphs>99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המכללה האקדמית עמק יזרעאל ע"ש מקס שטרן</vt:lpstr>
      <vt:lpstr>המכללה האקדמית עמק יזרעאל ע"ש מקס שטרן</vt:lpstr>
    </vt:vector>
  </TitlesOfParts>
  <Company>האקדמית עמק יזרעאל</Company>
  <LinksUpToDate>false</LinksUpToDate>
  <CharactersWithSpaces>49725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המכללה האקדמית עמק יזרעאל ע"ש מקס שטרן</dc:title>
  <dc:creator>Inbal Granov</dc:creator>
  <cp:lastModifiedBy>Ami Cohen</cp:lastModifiedBy>
  <cp:revision>2</cp:revision>
  <cp:lastPrinted>2018-04-15T04:47:00Z</cp:lastPrinted>
  <dcterms:created xsi:type="dcterms:W3CDTF">2023-11-02T13:40:00Z</dcterms:created>
  <dcterms:modified xsi:type="dcterms:W3CDTF">2023-11-02T13:40:00Z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0x010100A6759B17C345764DAABB2385AB39AE60</vt:lpwstr>
  </property>
  <property fmtid="{D5CDD505-2E9C-101B-9397-08002B2CF9AE}" pid="3" name="_dlc_DocIdItemGuid">
    <vt:lpwstr>6ef1a4a4-94f2-4be7-b350-1ff27655d83e</vt:lpwstr>
  </property>
  <property fmtid="{D5CDD505-2E9C-101B-9397-08002B2CF9AE}" pid="4" name="MediaServiceImageTags">
    <vt:lpwstr/>
  </property>
</Properties>
</file>